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5E" w:rsidRDefault="0023155E">
      <w:pPr>
        <w:tabs>
          <w:tab w:val="left" w:pos="720"/>
          <w:tab w:val="left" w:pos="1008"/>
          <w:tab w:val="left" w:pos="1296"/>
          <w:tab w:val="left" w:pos="1584"/>
          <w:tab w:val="left" w:pos="2160"/>
          <w:tab w:val="left" w:pos="2592"/>
          <w:tab w:val="left" w:pos="5760"/>
        </w:tabs>
        <w:spacing w:line="240" w:lineRule="exact"/>
        <w:rPr>
          <w:b/>
          <w:sz w:val="24"/>
        </w:rPr>
      </w:pPr>
      <w:bookmarkStart w:id="0" w:name="_GoBack"/>
      <w:bookmarkEnd w:id="0"/>
    </w:p>
    <w:p w:rsidR="0023155E" w:rsidRDefault="0023155E">
      <w:pPr>
        <w:tabs>
          <w:tab w:val="left" w:pos="720"/>
          <w:tab w:val="left" w:pos="1008"/>
          <w:tab w:val="left" w:pos="1296"/>
          <w:tab w:val="left" w:pos="1584"/>
          <w:tab w:val="left" w:pos="2160"/>
          <w:tab w:val="left" w:pos="2592"/>
          <w:tab w:val="left" w:pos="5760"/>
        </w:tabs>
        <w:spacing w:line="240" w:lineRule="exact"/>
        <w:rPr>
          <w:b/>
          <w:sz w:val="36"/>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INSTRUCTIONS TO BIDDERS</w:t>
      </w:r>
    </w:p>
    <w:p w:rsidR="0023155E" w:rsidRDefault="0023155E">
      <w:pPr>
        <w:tabs>
          <w:tab w:val="left" w:pos="720"/>
          <w:tab w:val="left" w:pos="1008"/>
          <w:tab w:val="left" w:pos="1584"/>
          <w:tab w:val="left" w:pos="2160"/>
          <w:tab w:val="left" w:pos="2592"/>
          <w:tab w:val="left" w:pos="2880"/>
          <w:tab w:val="left" w:pos="5760"/>
        </w:tabs>
        <w:spacing w:line="240" w:lineRule="exact"/>
        <w:rPr>
          <w:b/>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AND</w:t>
      </w:r>
    </w:p>
    <w:p w:rsidR="0023155E" w:rsidRDefault="0023155E">
      <w:pPr>
        <w:tabs>
          <w:tab w:val="left" w:pos="720"/>
          <w:tab w:val="left" w:pos="1008"/>
          <w:tab w:val="left" w:pos="1584"/>
          <w:tab w:val="left" w:pos="2160"/>
          <w:tab w:val="left" w:pos="2592"/>
          <w:tab w:val="left" w:pos="2880"/>
          <w:tab w:val="left" w:pos="5760"/>
        </w:tabs>
        <w:spacing w:line="240" w:lineRule="exact"/>
        <w:rPr>
          <w:b/>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sz w:val="24"/>
        </w:rPr>
      </w:pPr>
      <w:r>
        <w:rPr>
          <w:b/>
          <w:sz w:val="24"/>
        </w:rPr>
        <w:t>GENERAL CONDITIONS OF THE CONTRACT</w:t>
      </w: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STANDARD FORM FOR CONSTRUCTION PROJECTS</w:t>
      </w: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NORTH CAROLINA</w:t>
          </w:r>
        </w:smartTag>
      </w:smartTag>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GENERAL ADMINISTRATION</w:t>
      </w: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783536">
      <w:pPr>
        <w:tabs>
          <w:tab w:val="left" w:pos="720"/>
          <w:tab w:val="left" w:pos="1008"/>
          <w:tab w:val="left" w:pos="1584"/>
          <w:tab w:val="left" w:pos="2160"/>
          <w:tab w:val="left" w:pos="2592"/>
          <w:tab w:val="left" w:pos="2880"/>
          <w:tab w:val="left" w:pos="5760"/>
        </w:tabs>
        <w:spacing w:line="240" w:lineRule="exact"/>
        <w:rPr>
          <w:sz w:val="24"/>
        </w:rPr>
      </w:pPr>
      <w:r>
        <w:rPr>
          <w:b/>
          <w:sz w:val="24"/>
        </w:rPr>
        <w:t xml:space="preserve">Fourth </w:t>
      </w:r>
      <w:r w:rsidR="0023155E">
        <w:rPr>
          <w:b/>
          <w:sz w:val="24"/>
        </w:rPr>
        <w:t xml:space="preserve">Edition – </w:t>
      </w:r>
      <w:r w:rsidR="00357371">
        <w:rPr>
          <w:b/>
          <w:sz w:val="24"/>
        </w:rPr>
        <w:t>January 2013</w:t>
      </w:r>
      <w:r w:rsidR="0023155E">
        <w:rPr>
          <w:b/>
          <w:sz w:val="24"/>
        </w:rPr>
        <w:t xml:space="preserve"> </w:t>
      </w:r>
      <w:r w:rsidR="0023155E">
        <w:rPr>
          <w:sz w:val="24"/>
        </w:rPr>
        <w:br w:type="page"/>
      </w:r>
    </w:p>
    <w:p w:rsidR="0023155E" w:rsidRDefault="0023155E">
      <w:pPr>
        <w:tabs>
          <w:tab w:val="left" w:pos="720"/>
          <w:tab w:val="left" w:pos="1152"/>
        </w:tabs>
        <w:spacing w:line="240" w:lineRule="exact"/>
        <w:jc w:val="center"/>
        <w:rPr>
          <w:sz w:val="24"/>
        </w:rPr>
      </w:pPr>
      <w:r>
        <w:rPr>
          <w:b/>
          <w:sz w:val="24"/>
        </w:rPr>
        <w:t>INSTRUCTIONS TO BIDDERS</w:t>
      </w:r>
      <w:r>
        <w:rPr>
          <w:b/>
          <w:sz w:val="24"/>
        </w:rPr>
        <w:fldChar w:fldCharType="begin"/>
      </w:r>
      <w:r>
        <w:rPr>
          <w:sz w:val="24"/>
        </w:rPr>
        <w:instrText>tc "</w:instrText>
      </w:r>
      <w:r>
        <w:rPr>
          <w:b/>
          <w:sz w:val="24"/>
        </w:rPr>
        <w:instrText>INSTRUCTIONS TO BIDDERS"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jc w:val="both"/>
        <w:rPr>
          <w:sz w:val="24"/>
        </w:rPr>
      </w:pPr>
      <w:r>
        <w:rPr>
          <w:sz w:val="24"/>
        </w:rPr>
        <w:t xml:space="preserve">  </w:t>
      </w:r>
      <w:r>
        <w:rPr>
          <w:b/>
          <w:sz w:val="24"/>
        </w:rPr>
        <w:t xml:space="preserve">   For a proposal to be considered it must be in accordance with the following instructions:</w:t>
      </w:r>
      <w:r>
        <w:rPr>
          <w:sz w:val="24"/>
        </w:rPr>
        <w:t xml:space="preserve">  </w:t>
      </w:r>
    </w:p>
    <w:p w:rsidR="0023155E" w:rsidRDefault="0023155E">
      <w:pPr>
        <w:tabs>
          <w:tab w:val="left" w:pos="144"/>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jc w:val="both"/>
        <w:rPr>
          <w:sz w:val="24"/>
        </w:rPr>
      </w:pPr>
      <w:r>
        <w:rPr>
          <w:sz w:val="24"/>
        </w:rPr>
        <w:tab/>
        <w:t>1.</w:t>
      </w:r>
      <w:r>
        <w:rPr>
          <w:b/>
          <w:sz w:val="24"/>
        </w:rPr>
        <w:t xml:space="preserve">  PROPOSALS</w:t>
      </w:r>
      <w:r>
        <w:rPr>
          <w:b/>
          <w:sz w:val="24"/>
        </w:rPr>
        <w:fldChar w:fldCharType="begin"/>
      </w:r>
      <w:r>
        <w:rPr>
          <w:b/>
          <w:sz w:val="24"/>
        </w:rPr>
        <w:instrText>tc "</w:instrText>
      </w:r>
      <w:r>
        <w:rPr>
          <w:sz w:val="24"/>
        </w:rPr>
        <w:instrText>1.</w:instrText>
      </w:r>
      <w:r>
        <w:rPr>
          <w:b/>
          <w:sz w:val="24"/>
        </w:rPr>
        <w:instrText xml:space="preserve">  PROPOSALS" \l 4</w:instrText>
      </w:r>
      <w:r>
        <w:rPr>
          <w:b/>
          <w:sz w:val="24"/>
        </w:rPr>
        <w:fldChar w:fldCharType="end"/>
      </w:r>
      <w:r>
        <w:rPr>
          <w:sz w:val="24"/>
        </w:rPr>
        <w:t xml:space="preserve">  </w:t>
      </w:r>
    </w:p>
    <w:p w:rsidR="0023155E" w:rsidRDefault="0023155E">
      <w:pPr>
        <w:tabs>
          <w:tab w:val="left" w:pos="144"/>
          <w:tab w:val="left" w:pos="720"/>
          <w:tab w:val="left" w:pos="1152"/>
        </w:tabs>
        <w:spacing w:line="240" w:lineRule="exact"/>
        <w:jc w:val="both"/>
        <w:rPr>
          <w:sz w:val="24"/>
        </w:rPr>
      </w:pPr>
      <w:r>
        <w:rPr>
          <w:sz w:val="24"/>
        </w:rPr>
        <w:t xml:space="preserve">  </w:t>
      </w:r>
    </w:p>
    <w:p w:rsidR="0023155E" w:rsidRDefault="0023155E">
      <w:pPr>
        <w:tabs>
          <w:tab w:val="left" w:pos="144"/>
          <w:tab w:val="left" w:pos="720"/>
          <w:tab w:val="left" w:pos="1152"/>
        </w:tabs>
        <w:spacing w:line="240" w:lineRule="exact"/>
        <w:ind w:left="720" w:hanging="720"/>
        <w:jc w:val="both"/>
        <w:rPr>
          <w:sz w:val="24"/>
        </w:rPr>
      </w:pPr>
      <w:r>
        <w:rPr>
          <w:sz w:val="24"/>
        </w:rPr>
        <w:tab/>
      </w:r>
      <w:r>
        <w:rPr>
          <w:sz w:val="24"/>
        </w:rPr>
        <w:tab/>
        <w:t xml:space="preserve">Proposals must be made in strict accordance with the Form of Proposal provided therefor, and all blank spaces for bids, alternates and unit prices applicable to bidders work shall be properly filled in.  When requested alternates are not bid, the </w:t>
      </w:r>
      <w:r w:rsidR="00783536">
        <w:rPr>
          <w:sz w:val="24"/>
        </w:rPr>
        <w:t>proposer shall so indicate by the words “No Bid”.  Any blanks shall also be interpreted as “No Bid”.</w:t>
      </w:r>
      <w:r>
        <w:rPr>
          <w:sz w:val="24"/>
        </w:rPr>
        <w:t xml:space="preserve">  The bidder agrees that bid on Form of Proposal detached from specifications will be considered and will have the same force and effect as if attached thereto.  Photocopied or faxed proposals will not be considered.  Numbers shall be stated both in writing and in figures for the base bids and alternates.</w:t>
      </w:r>
      <w:r w:rsidR="00783536">
        <w:rPr>
          <w:sz w:val="24"/>
        </w:rPr>
        <w:t xml:space="preserve">  If figures and writing differ, the written number will supersede the figures.</w:t>
      </w:r>
    </w:p>
    <w:p w:rsidR="0023155E" w:rsidRDefault="0023155E">
      <w:pPr>
        <w:tabs>
          <w:tab w:val="left" w:pos="144"/>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ind w:left="720" w:hanging="720"/>
        <w:jc w:val="both"/>
        <w:rPr>
          <w:sz w:val="24"/>
        </w:rPr>
      </w:pPr>
      <w:r>
        <w:rPr>
          <w:sz w:val="24"/>
        </w:rPr>
        <w:tab/>
      </w:r>
      <w:r>
        <w:rPr>
          <w:sz w:val="24"/>
        </w:rPr>
        <w:tab/>
        <w:t>Any modifications to the Form of Proposal (including alternates and/or unit prices) will disqualify the bid and may cause the bid to be rejected.</w:t>
      </w:r>
    </w:p>
    <w:p w:rsidR="0023155E" w:rsidRDefault="0023155E">
      <w:pPr>
        <w:tabs>
          <w:tab w:val="left" w:pos="144"/>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jc w:val="both"/>
        <w:rPr>
          <w:sz w:val="24"/>
        </w:rPr>
      </w:pPr>
      <w:r>
        <w:rPr>
          <w:sz w:val="24"/>
        </w:rPr>
        <w:tab/>
      </w:r>
      <w:r>
        <w:rPr>
          <w:sz w:val="24"/>
        </w:rPr>
        <w:tab/>
        <w:t xml:space="preserve">The bidder shall fill in the Form of Proposal as follows: </w:t>
      </w:r>
    </w:p>
    <w:p w:rsidR="0023155E" w:rsidRDefault="0023155E">
      <w:pPr>
        <w:tabs>
          <w:tab w:val="left" w:pos="144"/>
          <w:tab w:val="left" w:pos="720"/>
          <w:tab w:val="left" w:pos="1152"/>
        </w:tabs>
        <w:spacing w:line="240" w:lineRule="exact"/>
        <w:ind w:left="1296" w:hanging="1296"/>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a.</w:t>
      </w:r>
      <w:r>
        <w:rPr>
          <w:sz w:val="24"/>
        </w:rPr>
        <w:tab/>
        <w:t>If the documents are executed by a sole owner, that fact shall be evidenced by the word "Owner" appearing after the name of the person executing them.</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b.</w:t>
      </w:r>
      <w:r>
        <w:rPr>
          <w:sz w:val="24"/>
        </w:rPr>
        <w:tab/>
        <w:t>If the documents are executed by a partnership, that fact shall be evidenced by the word "Co</w:t>
      </w:r>
      <w:r>
        <w:rPr>
          <w:sz w:val="24"/>
        </w:rPr>
        <w:noBreakHyphen/>
        <w:t>Partner" appearing after the name of the partner executing them.</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c.</w:t>
      </w:r>
      <w:r>
        <w:rPr>
          <w:sz w:val="24"/>
        </w:rPr>
        <w:tab/>
        <w:t>If the documents are executed on the part of a corporation, they shall be executed by either the president or the vice president and attested by the secretary or assistant secretary in either case, and the title of the office of such persons shall appear after their signatures.  The seal of the corporation shall be impressed on each signature page of the documents.</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d.</w:t>
      </w:r>
      <w:r>
        <w:rPr>
          <w:sz w:val="24"/>
        </w:rPr>
        <w:tab/>
        <w:t>If the proposal is made by a joint venture, it shall be executed by each member of the joint venture in the above form for sole owner, partnership or corporation, whichever form is applicable.</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e.</w:t>
      </w:r>
      <w:r>
        <w:rPr>
          <w:sz w:val="24"/>
        </w:rPr>
        <w:tab/>
        <w:t>All signatures shall be properly witnessed.</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f.</w:t>
      </w:r>
      <w:r>
        <w:rPr>
          <w:sz w:val="24"/>
        </w:rPr>
        <w:tab/>
        <w:t>If the contractor's license of a bidder is held by a person other than an owner, partner or officer of a firm, then the licensee shall also sign and be a party to the proposal.  The title "Licensee" shall appear under his/her signature.</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720" w:hanging="720"/>
        <w:jc w:val="both"/>
        <w:rPr>
          <w:sz w:val="24"/>
        </w:rPr>
      </w:pPr>
      <w:r>
        <w:rPr>
          <w:sz w:val="24"/>
        </w:rPr>
        <w:tab/>
      </w:r>
      <w:r>
        <w:rPr>
          <w:sz w:val="24"/>
        </w:rPr>
        <w:tab/>
        <w:t xml:space="preserve">Proposals </w:t>
      </w:r>
      <w:r w:rsidR="00783536">
        <w:rPr>
          <w:sz w:val="24"/>
        </w:rPr>
        <w:t xml:space="preserve">should </w:t>
      </w:r>
      <w:r>
        <w:rPr>
          <w:sz w:val="24"/>
        </w:rPr>
        <w:t xml:space="preserve">be addressed as indicated in the Advertisement for Bids and be delivered enclosed in an opaque sealed envelope, marked "Proposal" and bearing the title of the work, name of the bidder, and the contractor's license number of the bidder.  Bidders </w:t>
      </w:r>
      <w:r w:rsidR="004447A0">
        <w:rPr>
          <w:sz w:val="24"/>
        </w:rPr>
        <w:t>should clearly</w:t>
      </w:r>
      <w:r>
        <w:rPr>
          <w:sz w:val="24"/>
        </w:rPr>
        <w:t xml:space="preserve"> mark on the outside of the bid envelope which contract(s) they are bidding.</w:t>
      </w:r>
    </w:p>
    <w:p w:rsidR="0023155E" w:rsidRDefault="0023155E">
      <w:pPr>
        <w:tabs>
          <w:tab w:val="left" w:pos="144"/>
          <w:tab w:val="left" w:pos="720"/>
          <w:tab w:val="left" w:pos="1152"/>
        </w:tabs>
        <w:spacing w:line="240" w:lineRule="exact"/>
        <w:ind w:left="720" w:hanging="720"/>
        <w:jc w:val="both"/>
        <w:rPr>
          <w:sz w:val="24"/>
        </w:rPr>
      </w:pPr>
    </w:p>
    <w:p w:rsidR="0023155E" w:rsidRDefault="0023155E">
      <w:pPr>
        <w:pStyle w:val="BodyTextIndent"/>
      </w:pPr>
      <w:r>
        <w:tab/>
      </w:r>
      <w:r>
        <w:tab/>
        <w:t xml:space="preserve">Bidder shall identify </w:t>
      </w:r>
      <w:r w:rsidR="00FF540E">
        <w:t xml:space="preserve">with appropriate attachments to </w:t>
      </w:r>
      <w:r>
        <w:t>the bid, the minority businesses that will be utilized on the project with corresponding total dollar value of the bid and affidavit listing good faith efforts or an affidavit indicating work under contract will be self-performed, as required by G.S. 143-128.2 (c) and G.S. 143-128.2 (f).  Failure to comply with these requirements is grounds for rejection of the bid.</w:t>
      </w:r>
    </w:p>
    <w:p w:rsidR="0023155E" w:rsidRDefault="0023155E">
      <w:pPr>
        <w:tabs>
          <w:tab w:val="left" w:pos="144"/>
          <w:tab w:val="left" w:pos="720"/>
          <w:tab w:val="left" w:pos="1152"/>
        </w:tabs>
        <w:spacing w:line="240" w:lineRule="exact"/>
        <w:ind w:left="720" w:hanging="720"/>
        <w:jc w:val="both"/>
        <w:rPr>
          <w:sz w:val="24"/>
        </w:rPr>
      </w:pPr>
    </w:p>
    <w:p w:rsidR="0023155E" w:rsidRDefault="0023155E">
      <w:pPr>
        <w:tabs>
          <w:tab w:val="left" w:pos="144"/>
          <w:tab w:val="left" w:pos="720"/>
          <w:tab w:val="left" w:pos="1152"/>
        </w:tabs>
        <w:spacing w:line="240" w:lineRule="exact"/>
        <w:ind w:left="720" w:hanging="720"/>
        <w:jc w:val="both"/>
        <w:rPr>
          <w:sz w:val="24"/>
        </w:rPr>
      </w:pPr>
      <w:r>
        <w:rPr>
          <w:sz w:val="24"/>
        </w:rPr>
        <w:tab/>
      </w:r>
      <w:r>
        <w:rPr>
          <w:sz w:val="24"/>
        </w:rPr>
        <w:tab/>
        <w:t xml:space="preserve">For projects bid in the single-prime alternative, the names and license numbers of major subcontractors shall be listed on the proposal form. </w:t>
      </w:r>
    </w:p>
    <w:p w:rsidR="0023155E" w:rsidRDefault="0023155E">
      <w:pPr>
        <w:tabs>
          <w:tab w:val="left" w:pos="144"/>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It shall be the specific responsibility of the bidder to deliver his bid to the proper official at the selected place and prior to the announced time for the opening of bids.  Later delivery of a bid for any reason, including delivery by </w:t>
      </w:r>
      <w:r w:rsidR="00783536">
        <w:rPr>
          <w:sz w:val="24"/>
        </w:rPr>
        <w:t>any delivery service</w:t>
      </w:r>
      <w:r>
        <w:rPr>
          <w:sz w:val="24"/>
        </w:rPr>
        <w:t>, shall disqualify the bid.</w:t>
      </w:r>
    </w:p>
    <w:p w:rsidR="0023155E" w:rsidRDefault="0023155E" w:rsidP="004F692E">
      <w:pPr>
        <w:tabs>
          <w:tab w:val="left" w:pos="720"/>
          <w:tab w:val="left" w:pos="1152"/>
        </w:tabs>
        <w:spacing w:line="240" w:lineRule="exact"/>
        <w:ind w:left="720" w:hanging="720"/>
        <w:jc w:val="both"/>
        <w:rPr>
          <w:sz w:val="24"/>
        </w:rPr>
      </w:pPr>
      <w:r>
        <w:rPr>
          <w:sz w:val="24"/>
        </w:rPr>
        <w:tab/>
      </w:r>
    </w:p>
    <w:p w:rsidR="0023155E" w:rsidRDefault="0023155E">
      <w:pPr>
        <w:tabs>
          <w:tab w:val="left" w:pos="720"/>
          <w:tab w:val="left" w:pos="1152"/>
        </w:tabs>
        <w:spacing w:line="240" w:lineRule="exact"/>
        <w:ind w:left="720" w:hanging="720"/>
        <w:jc w:val="both"/>
        <w:rPr>
          <w:sz w:val="24"/>
        </w:rPr>
      </w:pPr>
      <w:r>
        <w:rPr>
          <w:sz w:val="24"/>
        </w:rPr>
        <w:tab/>
        <w:t>Unit prices quoted in the proposal shall include overhead and profit and shall be the full compensation for the contractor's cost involved in the work.  See General Conditions, Article 19c</w:t>
      </w:r>
      <w:r>
        <w:rPr>
          <w:sz w:val="24"/>
        </w:rPr>
        <w:noBreakHyphen/>
        <w:t xml:space="preserve">1.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 xml:space="preserve"> 2.</w:t>
      </w:r>
      <w:r>
        <w:rPr>
          <w:b/>
          <w:sz w:val="24"/>
        </w:rPr>
        <w:t xml:space="preserve">  EXAMINATION OF CONDITIONS</w:t>
      </w:r>
      <w:r>
        <w:rPr>
          <w:b/>
          <w:sz w:val="24"/>
        </w:rPr>
        <w:fldChar w:fldCharType="begin"/>
      </w:r>
      <w:r>
        <w:rPr>
          <w:b/>
          <w:sz w:val="24"/>
        </w:rPr>
        <w:instrText>tc "</w:instrText>
      </w:r>
      <w:r>
        <w:rPr>
          <w:sz w:val="24"/>
        </w:rPr>
        <w:instrText>2.</w:instrText>
      </w:r>
      <w:r>
        <w:rPr>
          <w:b/>
          <w:sz w:val="24"/>
        </w:rPr>
        <w:instrText xml:space="preserve">  EXAMINATION OF CONDITIONS" \l 4</w:instrText>
      </w:r>
      <w:r>
        <w:rPr>
          <w:b/>
          <w:sz w:val="24"/>
        </w:rPr>
        <w:fldChar w:fldCharType="end"/>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It is understood and mutually agreed that by submitting a bid the bidder acknowledges that he has carefully examined all documents pertaining to the work, the location, accessibility and general character of the site of the work and all existing buildings and structures within and adjacent to the site, and has satisfied himself as to the nature of the work, the condition of existing buildings and structures, the conformation of the ground, the character, quality and quantity of the material to be encountered, the character of the equipment, machinery, plant and any other facilities needed preliminary to and during prosecution of the work, the general and local conditions, the construction hazards, and all other matters, including, but not limited to, the  labor situation which can in any way affect the work under the contract, and including all safety measures required by the Occupational Safety and Health Act of 1970 and all rules and regulations issued pursuant thereto.  It is further mutually agreed that by submitting a proposal the bidder acknowledges that he has satisfied himself as to the feasibility and meaning of the plans, drawings, specifications and other contract documents for the construction of the work and that he accepts all the terms, conditions and stipulations contained therein; and that he is prepared to work in cooperation with other contractors performing work on the site.</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Reference is made to contract documents for the identification of those surveys and investigation reports of subsurface or latent physical conditions at the site or otherwise affecting performance of the work which have been relied upon by the designer in preparing the documents.  The owner will make copies of all such surveys and reports available to the bidder upon request.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Each bidder may, at his own expense, make such additional surveys and investigations as he may deem necessary to determine his bid price for the performance of the work.  Any on</w:t>
      </w:r>
      <w:r>
        <w:rPr>
          <w:sz w:val="24"/>
        </w:rPr>
        <w:noBreakHyphen/>
        <w:t>site investigation shall be done at the convenience of the owner.  Any reasonable request for access to the site will be honored by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 xml:space="preserve"> 3.</w:t>
      </w:r>
      <w:r>
        <w:rPr>
          <w:b/>
          <w:sz w:val="24"/>
        </w:rPr>
        <w:t xml:space="preserve">  BULLETINS AND ADDENDA</w:t>
      </w:r>
      <w:r>
        <w:rPr>
          <w:b/>
          <w:sz w:val="24"/>
        </w:rPr>
        <w:fldChar w:fldCharType="begin"/>
      </w:r>
      <w:r>
        <w:rPr>
          <w:sz w:val="24"/>
        </w:rPr>
        <w:instrText>tc "3.</w:instrText>
      </w:r>
      <w:r>
        <w:rPr>
          <w:b/>
          <w:sz w:val="24"/>
        </w:rPr>
        <w:instrText xml:space="preserve">  BULLETINS AND ADDENDA" \l 4</w:instrText>
      </w:r>
      <w:r>
        <w:rPr>
          <w:b/>
          <w:sz w:val="24"/>
        </w:rPr>
        <w:fldChar w:fldCharType="end"/>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Any addenda to specifications issued during the time of bidding are to be considered covered in the proposal and in closing a contract they will become a part thereof.  It shall be the bidder's responsibility to ascertain prior to bid time the addenda issued and to see that his bid includes any changes thereby required.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Should the bidder find discrepancies in, or omission from, the drawings or documents or should he be in doubt as to their meaning, he shall at once notify the designer who will send written instructions in the form of addenda to all bidders.  Notification should be no later than seven (7) days prior to the date set for receipt of bids.  Neither the owner nor the designer will be responsible for any oral instructions.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All addenda </w:t>
      </w:r>
      <w:r w:rsidR="00783536">
        <w:rPr>
          <w:sz w:val="24"/>
        </w:rPr>
        <w:t xml:space="preserve">should </w:t>
      </w:r>
      <w:r>
        <w:rPr>
          <w:sz w:val="24"/>
        </w:rPr>
        <w:t>be acknowledged by the bidder(s) on the Form of Proposal.</w:t>
      </w:r>
      <w:r w:rsidR="00783536">
        <w:rPr>
          <w:sz w:val="24"/>
        </w:rPr>
        <w:t xml:space="preserve">  However, even if not acknowledged, by submitting a bid, the bidder has certified that he has reviewed all issued addenda and has included all costs associated within the bid.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 xml:space="preserve"> 4.</w:t>
      </w:r>
      <w:r>
        <w:rPr>
          <w:b/>
          <w:sz w:val="24"/>
        </w:rPr>
        <w:t xml:space="preserve">  BID SECURITY</w:t>
      </w:r>
      <w:r>
        <w:rPr>
          <w:b/>
          <w:sz w:val="24"/>
        </w:rPr>
        <w:fldChar w:fldCharType="begin"/>
      </w:r>
      <w:r>
        <w:rPr>
          <w:sz w:val="24"/>
        </w:rPr>
        <w:instrText>tc "4.</w:instrText>
      </w:r>
      <w:r>
        <w:rPr>
          <w:b/>
          <w:sz w:val="24"/>
        </w:rPr>
        <w:instrText xml:space="preserve">  BID SECURITY" \l 4</w:instrText>
      </w:r>
      <w:r>
        <w:rPr>
          <w:b/>
          <w:sz w:val="24"/>
        </w:rPr>
        <w:fldChar w:fldCharType="end"/>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Each proposal shall be accompanied by a cash deposit or a certified check drawn on some bank or trust company insured by the Federal Deposit Insurance Corporation, or a bid bond in an amount equal to not less than five percent (5%) of the proposal, said deposit to be retained by the owner as liquidated damages in event of failure of the successful bidder to execute the contract within ten (10) days after the award or to give satisfactory surety as required by law (G.S. 143</w:t>
      </w:r>
      <w:r>
        <w:rPr>
          <w:sz w:val="24"/>
        </w:rPr>
        <w:noBreakHyphen/>
        <w:t>129).</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Bid bond shall be conditioned that the surety will, upon demand, forthwith make payment to the obligee upon said bond if the bidder fails to execute the contract.  The owner may retain bid securities of any bidder(s) who may have a reasonable chance of award of contract for the full duration of time stated in the Notice to Bidders.  Other bid securities may be released sooner, at the discretion of the owner.  All bid securities (cash or certified checks) shall be returned to the bidders promptly after award of contracts, and no later then seven (7) days after expiration of the holding period stated in the Notice to Bidders.  Standard Form of Bid Bond is included in these specifications </w:t>
      </w:r>
      <w:r w:rsidR="00783536">
        <w:rPr>
          <w:sz w:val="24"/>
        </w:rPr>
        <w:t>and shall be used.</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jc w:val="both"/>
        <w:rPr>
          <w:sz w:val="24"/>
        </w:rPr>
      </w:pPr>
      <w:r>
        <w:rPr>
          <w:sz w:val="24"/>
        </w:rPr>
        <w:t xml:space="preserve"> 5.  </w:t>
      </w:r>
      <w:r>
        <w:rPr>
          <w:b/>
          <w:sz w:val="24"/>
        </w:rPr>
        <w:t>RECEIPT OF BIDS</w:t>
      </w:r>
      <w:r>
        <w:rPr>
          <w:b/>
          <w:sz w:val="24"/>
        </w:rPr>
        <w:fldChar w:fldCharType="begin"/>
      </w:r>
      <w:r>
        <w:rPr>
          <w:sz w:val="24"/>
        </w:rPr>
        <w:instrText xml:space="preserve">tc "5.  </w:instrText>
      </w:r>
      <w:r>
        <w:rPr>
          <w:b/>
          <w:sz w:val="24"/>
        </w:rPr>
        <w:instrText>RECEIPT OF BIDS" \l 4</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Bids shall be received in strict accordance with requirements of the General Statutes of </w:t>
      </w:r>
      <w:smartTag w:uri="urn:schemas-microsoft-com:office:smarttags" w:element="State">
        <w:smartTag w:uri="urn:schemas-microsoft-com:office:smarttags" w:element="place">
          <w:r>
            <w:rPr>
              <w:sz w:val="24"/>
            </w:rPr>
            <w:t>North Carolina</w:t>
          </w:r>
        </w:smartTag>
      </w:smartTag>
      <w:r>
        <w:rPr>
          <w:sz w:val="24"/>
        </w:rPr>
        <w:t xml:space="preserve">.  Bid security shall be required as prescribed by statute.  Prior to </w:t>
      </w:r>
      <w:r w:rsidR="00783536">
        <w:rPr>
          <w:sz w:val="24"/>
        </w:rPr>
        <w:t>the closing of the bid</w:t>
      </w:r>
      <w:r>
        <w:rPr>
          <w:sz w:val="24"/>
        </w:rPr>
        <w:t>, the bidder will be permitted to change or withdraw his bid.  Guidelines for opening of public construction bids are available from the owner.</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jc w:val="both"/>
        <w:rPr>
          <w:sz w:val="24"/>
        </w:rPr>
      </w:pPr>
      <w:r>
        <w:rPr>
          <w:sz w:val="24"/>
        </w:rPr>
        <w:t xml:space="preserve"> 6.  </w:t>
      </w:r>
      <w:r>
        <w:rPr>
          <w:b/>
          <w:sz w:val="24"/>
        </w:rPr>
        <w:t>OPENING OF BIDS</w:t>
      </w:r>
      <w:r>
        <w:rPr>
          <w:b/>
          <w:sz w:val="24"/>
        </w:rPr>
        <w:fldChar w:fldCharType="begin"/>
      </w:r>
      <w:r>
        <w:rPr>
          <w:sz w:val="24"/>
        </w:rPr>
        <w:instrText xml:space="preserve">tc "6.  </w:instrText>
      </w:r>
      <w:r>
        <w:rPr>
          <w:b/>
          <w:sz w:val="24"/>
        </w:rPr>
        <w:instrText>OPENING OF BIDS" \l 4</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Upon opening, all bids shall be read aloud.  Once </w:t>
      </w:r>
      <w:r w:rsidR="00783536">
        <w:rPr>
          <w:sz w:val="24"/>
        </w:rPr>
        <w:t>bidding is closed</w:t>
      </w:r>
      <w:r>
        <w:rPr>
          <w:sz w:val="24"/>
        </w:rPr>
        <w:t>, there shall not be any withdrawal of bids by any bidder and no bids may be returned by the designer to any bidder.    After the opening of bids, no bid may be withdrawn, except under the provisions of General Statute 143</w:t>
      </w:r>
      <w:r>
        <w:rPr>
          <w:sz w:val="24"/>
        </w:rPr>
        <w:noBreakHyphen/>
        <w:t>129.1, for a period of thirty days unless otherwise specified.  Should the successful bidder default and fail to execute a contract, the contract may be awarded to the next lowest and responsible bidder.  The owner reserves the unqualified right to reject any and all bids.  Reasons for rejection may include, but shall not be limited to, the following:</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If the Form of Proposal furnished to the bidder is not used or is altered.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If the bidder fails to insert a price for all bid items, alternate and unit prices requested.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If the bidder adds any provisions reserving the right to accept or reject any award.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If there are unauthorized additions or conditional bids, or irregularities of any kind which tend to make the proposal incomplete, indefinite or ambiguous as to its meaning.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If the bidder fails to complete the proposal form where information is requested so the bid may be properly evaluated by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If the unit prices contained in the bid schedule are unacceptable to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g.</w:t>
      </w:r>
      <w:r>
        <w:rPr>
          <w:sz w:val="24"/>
        </w:rPr>
        <w:tab/>
        <w:t>If the bidder fails to comply with other instructions stated herein.</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 xml:space="preserve"> 7.</w:t>
      </w:r>
      <w:r>
        <w:rPr>
          <w:b/>
          <w:sz w:val="24"/>
        </w:rPr>
        <w:t xml:space="preserve">  BID EVALUATION</w:t>
      </w:r>
      <w:r>
        <w:rPr>
          <w:b/>
          <w:sz w:val="24"/>
        </w:rPr>
        <w:fldChar w:fldCharType="begin"/>
      </w:r>
      <w:r>
        <w:rPr>
          <w:sz w:val="24"/>
        </w:rPr>
        <w:instrText>tc "7.</w:instrText>
      </w:r>
      <w:r>
        <w:rPr>
          <w:b/>
          <w:sz w:val="24"/>
        </w:rPr>
        <w:instrText xml:space="preserve">  BID EVALUATION" \l 4</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hanging="720"/>
        <w:jc w:val="both"/>
        <w:rPr>
          <w:sz w:val="24"/>
        </w:rPr>
      </w:pPr>
      <w:r>
        <w:rPr>
          <w:sz w:val="24"/>
        </w:rPr>
        <w:tab/>
        <w:t>The award of the contract will be made to the lowest responsible bidder as soon as practical.  The owner may award on the basis of the base bid and any alternates the owner chooses.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Before awarding a contract, the owner may require the apparent low bidder to qualify himself to be a responsible bidder by furnishing any or all of the following data:</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latest financial statement showing assets and liabilities of the company or other information satisfactory to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ab/>
        <w:t>b.</w:t>
      </w:r>
      <w:r>
        <w:rPr>
          <w:sz w:val="24"/>
        </w:rPr>
        <w:tab/>
        <w:t>A listing of completed projects of similar size.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ab/>
        <w:t>c.</w:t>
      </w:r>
      <w:r>
        <w:rPr>
          <w:sz w:val="24"/>
        </w:rPr>
        <w:tab/>
        <w:t>Permanent name and address of place of business.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number of regular employees of the organization and length of time the organization has been in business under present name.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The name and home office address of the surety proposed and the name and address of the responsible local claim agent.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The names of members of the firms who hold appropriate trade licenses, together with license numbers.</w:t>
      </w:r>
    </w:p>
    <w:p w:rsidR="00DA148A" w:rsidRDefault="00DA148A">
      <w:pPr>
        <w:tabs>
          <w:tab w:val="left" w:pos="720"/>
          <w:tab w:val="left" w:pos="1152"/>
        </w:tabs>
        <w:spacing w:line="240" w:lineRule="exact"/>
        <w:ind w:left="1152" w:hanging="1152"/>
        <w:jc w:val="both"/>
        <w:rPr>
          <w:ins w:id="1" w:author="Gordon H. Rutherford" w:date="2012-05-10T10:31:00Z"/>
          <w:sz w:val="24"/>
        </w:rPr>
      </w:pPr>
    </w:p>
    <w:p w:rsidR="00783536" w:rsidRDefault="00783536">
      <w:pPr>
        <w:tabs>
          <w:tab w:val="left" w:pos="720"/>
          <w:tab w:val="left" w:pos="1152"/>
        </w:tabs>
        <w:spacing w:line="240" w:lineRule="exact"/>
        <w:ind w:left="1152" w:hanging="1152"/>
        <w:jc w:val="both"/>
        <w:rPr>
          <w:sz w:val="24"/>
        </w:rPr>
      </w:pPr>
      <w:r>
        <w:rPr>
          <w:sz w:val="24"/>
        </w:rPr>
        <w:tab/>
        <w:t xml:space="preserve">g.  </w:t>
      </w:r>
      <w:r w:rsidR="002B5EA3">
        <w:rPr>
          <w:sz w:val="24"/>
        </w:rPr>
        <w:t xml:space="preserve"> </w:t>
      </w:r>
      <w:r>
        <w:rPr>
          <w:sz w:val="24"/>
        </w:rPr>
        <w:t xml:space="preserve">If prequalified, contractor information may be reviewed and evaluated comparatively to </w:t>
      </w:r>
      <w:r w:rsidR="002B5EA3">
        <w:rPr>
          <w:sz w:val="24"/>
        </w:rPr>
        <w:t>submitted prequalification package.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hanging="720"/>
        <w:jc w:val="both"/>
        <w:rPr>
          <w:sz w:val="24"/>
        </w:rPr>
      </w:pPr>
      <w:r>
        <w:rPr>
          <w:sz w:val="24"/>
        </w:rPr>
        <w:tab/>
        <w:t>Failure or refusal to furnish any of the above information, if requested, shall constitute a basis for disqualification of any bidder.</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In </w:t>
      </w:r>
      <w:r w:rsidR="00716C7D">
        <w:rPr>
          <w:sz w:val="24"/>
        </w:rPr>
        <w:t>d</w:t>
      </w:r>
      <w:r>
        <w:rPr>
          <w:sz w:val="24"/>
        </w:rPr>
        <w:t xml:space="preserve">etermining the lowest responsible, responsive bidder, the owner shall take into consideration the bidder’s compliance with the requirements of G.S. 143-128.2(c), the past performance of the bidder on construction contracts for the State with particular concern given to completion times, quality of work, cooperation with other contractors, and cooperation with the designer and owner.  Failure of the low bidder to furnish affidavit and/or documentation as required by G.S. 143-128.2(c) </w:t>
      </w:r>
      <w:r w:rsidR="002B5EA3">
        <w:rPr>
          <w:sz w:val="24"/>
        </w:rPr>
        <w:t xml:space="preserve">shall </w:t>
      </w:r>
      <w:r>
        <w:rPr>
          <w:sz w:val="24"/>
        </w:rPr>
        <w:t>constitute a basis for disqualification of the bid.</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Should the owner adjudge that the apparent low bidder is not the lowest responsible, responsive bidder by virtue of the above information, said apparent low bidder will be so notified and </w:t>
      </w:r>
      <w:r w:rsidR="004E77AD">
        <w:rPr>
          <w:sz w:val="24"/>
        </w:rPr>
        <w:t xml:space="preserve">his </w:t>
      </w:r>
      <w:r>
        <w:rPr>
          <w:sz w:val="24"/>
        </w:rPr>
        <w:t xml:space="preserve">bid security shall be returned to </w:t>
      </w:r>
      <w:proofErr w:type="gramStart"/>
      <w:r w:rsidR="004E77AD">
        <w:rPr>
          <w:sz w:val="24"/>
        </w:rPr>
        <w:t>him.</w:t>
      </w:r>
      <w:proofErr w:type="gramEnd"/>
    </w:p>
    <w:p w:rsidR="000D65D1" w:rsidRDefault="000D65D1">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 8.  </w:t>
      </w:r>
      <w:r>
        <w:rPr>
          <w:b/>
          <w:sz w:val="24"/>
        </w:rPr>
        <w:t>PERFORMANCE BOND</w:t>
      </w:r>
      <w:r>
        <w:rPr>
          <w:b/>
          <w:sz w:val="24"/>
        </w:rPr>
        <w:fldChar w:fldCharType="begin"/>
      </w:r>
      <w:r>
        <w:rPr>
          <w:sz w:val="24"/>
        </w:rPr>
        <w:instrText xml:space="preserve">tc "8.  </w:instrText>
      </w:r>
      <w:r>
        <w:rPr>
          <w:b/>
          <w:sz w:val="24"/>
        </w:rPr>
        <w:instrText>PERFORMANCE BOND"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The successful bidder, upon award of contract, shall furnish a performance bond in an amount equal to 100 percent of the contract price.  See Article 35, General Conditions.</w:t>
      </w:r>
    </w:p>
    <w:p w:rsidR="000D65D1" w:rsidRDefault="000D65D1">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 9.  </w:t>
      </w:r>
      <w:r>
        <w:rPr>
          <w:b/>
          <w:sz w:val="24"/>
        </w:rPr>
        <w:t>PAYMENT BOND</w:t>
      </w:r>
      <w:r>
        <w:rPr>
          <w:b/>
          <w:sz w:val="24"/>
        </w:rPr>
        <w:fldChar w:fldCharType="begin"/>
      </w:r>
      <w:r>
        <w:rPr>
          <w:sz w:val="24"/>
        </w:rPr>
        <w:instrText xml:space="preserve">tc "9.  </w:instrText>
      </w:r>
      <w:r>
        <w:rPr>
          <w:b/>
          <w:sz w:val="24"/>
        </w:rPr>
        <w:instrText>PAYMENT BOND"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The successful bidder, upon award of contract, shall furnish a payment bond in an amount equal to 100 percent of the contract price.  See Article 35, General Conditions.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10.  </w:t>
      </w:r>
      <w:r>
        <w:rPr>
          <w:b/>
          <w:sz w:val="24"/>
        </w:rPr>
        <w:t>PAYMENTS</w:t>
      </w:r>
      <w:r>
        <w:rPr>
          <w:b/>
          <w:sz w:val="24"/>
        </w:rPr>
        <w:fldChar w:fldCharType="begin"/>
      </w:r>
      <w:r>
        <w:rPr>
          <w:sz w:val="24"/>
        </w:rPr>
        <w:instrText xml:space="preserve">tc "10.  </w:instrText>
      </w:r>
      <w:r>
        <w:rPr>
          <w:b/>
          <w:sz w:val="24"/>
        </w:rPr>
        <w:instrText>PAYMENTS"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Payments to the successful bidders (contractors) will be made on the basis of monthly estimates</w:t>
      </w:r>
      <w:r w:rsidR="00716C7D">
        <w:rPr>
          <w:sz w:val="24"/>
        </w:rPr>
        <w:t xml:space="preserve"> of completed work</w:t>
      </w:r>
      <w:r>
        <w:rPr>
          <w:sz w:val="24"/>
        </w:rPr>
        <w:t>.  See Article 31, General Conditions.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11.  </w:t>
      </w:r>
      <w:r>
        <w:rPr>
          <w:b/>
          <w:sz w:val="24"/>
        </w:rPr>
        <w:t>PRE-BID CONFERENCE</w:t>
      </w:r>
      <w:r>
        <w:rPr>
          <w:b/>
          <w:sz w:val="24"/>
        </w:rPr>
        <w:fldChar w:fldCharType="begin"/>
      </w:r>
      <w:r>
        <w:rPr>
          <w:sz w:val="24"/>
        </w:rPr>
        <w:instrText xml:space="preserve">tc "10.  </w:instrText>
      </w:r>
      <w:r>
        <w:rPr>
          <w:b/>
          <w:sz w:val="24"/>
        </w:rPr>
        <w:instrText>PAYMENTS"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Prior to the date set for receiving bids, the Designer may arrange and conduct a Pre-Bid Conference for all prospective bidders.  The purpose of this conference is to review project requirements and to respond to questions from prospective bidders and their subcontractors or material suppliers related to the intent of bid documents.  Attendance by prospective bidders shall be as required by the “Notice to Bidders”.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12.  </w:t>
      </w:r>
      <w:r>
        <w:rPr>
          <w:b/>
          <w:sz w:val="24"/>
        </w:rPr>
        <w:t>SUBSTITUTIONS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In accordance with the provisions of G.S. 133-3, material, product, or equipment substitutions proposed by the bidders to those specified her</w:t>
      </w:r>
      <w:r w:rsidR="00716C7D">
        <w:rPr>
          <w:sz w:val="24"/>
        </w:rPr>
        <w:t>e</w:t>
      </w:r>
      <w:r>
        <w:rPr>
          <w:sz w:val="24"/>
        </w:rPr>
        <w:t>in can only be considered during the bidding phase until ten (10) days prior to the receipt of bids when submitted to the Designer with sufficient data to confirm material, product, or equipment equality.  Proposed substitutions submitted after this time will be considered only as potential change order.</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Submittals for proposed substitutions shall include the following information: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Name, address and telephone number of manufacturer and supplier as appropriate.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ab/>
        <w:t>b.</w:t>
      </w:r>
      <w:r>
        <w:rPr>
          <w:sz w:val="24"/>
        </w:rPr>
        <w:tab/>
        <w:t>Trade name, model or catalog designation.</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Product data including performance and test data, reference standards, and technical descriptions of material, product, or equipment.  Include color samples and samples of available finishes as appropriate.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Detailed comparison with specified products including performance capabilities, warranties, and test results.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Other pertinent data including data requested by the Designer to confirm product equality.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hanging="720"/>
        <w:jc w:val="both"/>
        <w:rPr>
          <w:sz w:val="24"/>
        </w:rPr>
      </w:pPr>
      <w:r>
        <w:rPr>
          <w:sz w:val="24"/>
        </w:rPr>
        <w:tab/>
        <w:t>If a proposed material, product, or equipment substitution is deemed equal by the Designer to those specified</w:t>
      </w:r>
      <w:proofErr w:type="gramStart"/>
      <w:r>
        <w:rPr>
          <w:sz w:val="24"/>
        </w:rPr>
        <w:t>,</w:t>
      </w:r>
      <w:proofErr w:type="gramEnd"/>
      <w:r>
        <w:rPr>
          <w:sz w:val="24"/>
        </w:rPr>
        <w:t xml:space="preserve"> all bidders of record will be notified by Addendum.</w:t>
      </w:r>
    </w:p>
    <w:p w:rsidR="002B5EA3" w:rsidRDefault="002B5EA3">
      <w:pPr>
        <w:tabs>
          <w:tab w:val="left" w:pos="720"/>
          <w:tab w:val="left" w:pos="1152"/>
        </w:tabs>
        <w:spacing w:line="240" w:lineRule="exact"/>
        <w:jc w:val="both"/>
        <w:rPr>
          <w:sz w:val="24"/>
        </w:rPr>
      </w:pPr>
    </w:p>
    <w:p w:rsidR="004E77AD" w:rsidRDefault="004E77AD">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764F57" w:rsidRDefault="00764F57">
      <w:pPr>
        <w:tabs>
          <w:tab w:val="left" w:pos="720"/>
          <w:tab w:val="left" w:pos="1152"/>
        </w:tabs>
        <w:spacing w:line="240" w:lineRule="exact"/>
        <w:jc w:val="both"/>
        <w:rPr>
          <w:sz w:val="24"/>
        </w:rPr>
      </w:pPr>
    </w:p>
    <w:p w:rsidR="004E77AD" w:rsidRDefault="004E77AD">
      <w:pPr>
        <w:tabs>
          <w:tab w:val="left" w:pos="720"/>
          <w:tab w:val="left" w:pos="1152"/>
        </w:tabs>
        <w:spacing w:line="240" w:lineRule="exact"/>
        <w:jc w:val="both"/>
        <w:rPr>
          <w:sz w:val="24"/>
        </w:rPr>
      </w:pPr>
    </w:p>
    <w:p w:rsidR="002B5EA3" w:rsidRDefault="002B5EA3">
      <w:pPr>
        <w:tabs>
          <w:tab w:val="left" w:pos="720"/>
          <w:tab w:val="left" w:pos="1152"/>
        </w:tabs>
        <w:spacing w:line="240" w:lineRule="exact"/>
        <w:jc w:val="both"/>
        <w:rPr>
          <w:sz w:val="24"/>
        </w:rPr>
      </w:pPr>
    </w:p>
    <w:p w:rsidR="0023155E" w:rsidRDefault="0023155E">
      <w:pPr>
        <w:tabs>
          <w:tab w:val="left" w:pos="9072"/>
        </w:tabs>
        <w:ind w:left="720" w:right="144" w:hanging="720"/>
        <w:jc w:val="center"/>
        <w:rPr>
          <w:sz w:val="24"/>
        </w:rPr>
      </w:pPr>
      <w:r>
        <w:rPr>
          <w:b/>
          <w:sz w:val="24"/>
        </w:rPr>
        <w:lastRenderedPageBreak/>
        <w:t>GENERAL CONDITIONS OF THE CONTRACT</w:t>
      </w:r>
      <w:r>
        <w:rPr>
          <w:b/>
          <w:sz w:val="24"/>
        </w:rPr>
        <w:fldChar w:fldCharType="begin"/>
      </w:r>
      <w:r>
        <w:rPr>
          <w:sz w:val="24"/>
        </w:rPr>
        <w:instrText>tc "</w:instrText>
      </w:r>
      <w:r>
        <w:rPr>
          <w:b/>
          <w:sz w:val="24"/>
        </w:rPr>
        <w:instrText>GENERAL CONDITIONS OF THE CONTRACT" \l 3</w:instrText>
      </w:r>
      <w:r>
        <w:rPr>
          <w:b/>
          <w:sz w:val="24"/>
        </w:rPr>
        <w:fldChar w:fldCharType="end"/>
      </w:r>
    </w:p>
    <w:p w:rsidR="0023155E" w:rsidRDefault="0023155E">
      <w:pPr>
        <w:tabs>
          <w:tab w:val="left" w:pos="9072"/>
        </w:tabs>
        <w:spacing w:line="120" w:lineRule="exact"/>
        <w:ind w:right="144"/>
        <w:rPr>
          <w:sz w:val="24"/>
        </w:rPr>
      </w:pPr>
    </w:p>
    <w:p w:rsidR="0023155E" w:rsidRDefault="0023155E">
      <w:pPr>
        <w:tabs>
          <w:tab w:val="left" w:pos="9072"/>
        </w:tabs>
        <w:spacing w:line="240" w:lineRule="exact"/>
        <w:jc w:val="both"/>
        <w:rPr>
          <w:sz w:val="24"/>
        </w:rPr>
      </w:pPr>
      <w:r>
        <w:rPr>
          <w:sz w:val="24"/>
        </w:rPr>
        <w:t>The use or reproduction of this document or any part thereof is authorized for and limited to use on projects of the University of North Carolina, and is distributed by, through and at the discretion of UNC - General Administration, Chapel Hill, North Carolina, for that distinct and sole purpose.</w:t>
      </w:r>
    </w:p>
    <w:p w:rsidR="0023155E" w:rsidRDefault="0023155E">
      <w:pPr>
        <w:tabs>
          <w:tab w:val="left" w:pos="9072"/>
        </w:tabs>
        <w:spacing w:line="120" w:lineRule="exact"/>
        <w:jc w:val="both"/>
        <w:rPr>
          <w:sz w:val="24"/>
        </w:rPr>
      </w:pPr>
    </w:p>
    <w:p w:rsidR="0023155E" w:rsidRDefault="0023155E">
      <w:pPr>
        <w:tabs>
          <w:tab w:val="left" w:pos="3312"/>
          <w:tab w:val="left" w:pos="9072"/>
        </w:tabs>
        <w:spacing w:line="240" w:lineRule="exact"/>
        <w:jc w:val="both"/>
        <w:rPr>
          <w:sz w:val="24"/>
        </w:rPr>
      </w:pPr>
    </w:p>
    <w:p w:rsidR="0023155E" w:rsidRDefault="0023155E">
      <w:pPr>
        <w:tabs>
          <w:tab w:val="left" w:pos="3312"/>
          <w:tab w:val="left" w:pos="9072"/>
        </w:tabs>
        <w:spacing w:line="240" w:lineRule="exact"/>
        <w:jc w:val="both"/>
        <w:rPr>
          <w:sz w:val="24"/>
        </w:rPr>
      </w:pPr>
      <w:r>
        <w:rPr>
          <w:sz w:val="24"/>
        </w:rPr>
        <w:tab/>
      </w:r>
      <w:r>
        <w:rPr>
          <w:b/>
          <w:sz w:val="24"/>
        </w:rPr>
        <w:t>TABLE OF CONTENTS</w:t>
      </w:r>
    </w:p>
    <w:p w:rsidR="0023155E" w:rsidRDefault="0023155E">
      <w:pPr>
        <w:tabs>
          <w:tab w:val="left" w:pos="3312"/>
          <w:tab w:val="left" w:pos="9072"/>
        </w:tabs>
        <w:spacing w:line="120" w:lineRule="exact"/>
        <w:jc w:val="both"/>
        <w:rPr>
          <w:sz w:val="24"/>
        </w:rPr>
      </w:pPr>
    </w:p>
    <w:p w:rsidR="0023155E" w:rsidRDefault="0023155E">
      <w:pPr>
        <w:tabs>
          <w:tab w:val="left" w:pos="3312"/>
          <w:tab w:val="left" w:pos="4320"/>
          <w:tab w:val="left" w:pos="8640"/>
          <w:tab w:val="left" w:pos="9072"/>
        </w:tabs>
        <w:spacing w:line="240" w:lineRule="exact"/>
        <w:jc w:val="both"/>
        <w:rPr>
          <w:sz w:val="24"/>
        </w:rPr>
      </w:pPr>
      <w:r>
        <w:rPr>
          <w:sz w:val="24"/>
        </w:rPr>
        <w:t>ARTICLE</w:t>
      </w:r>
      <w:r>
        <w:rPr>
          <w:sz w:val="24"/>
        </w:rPr>
        <w:tab/>
      </w:r>
      <w:r>
        <w:rPr>
          <w:sz w:val="24"/>
        </w:rPr>
        <w:tab/>
        <w:t>TITLE</w:t>
      </w:r>
      <w:r>
        <w:rPr>
          <w:sz w:val="24"/>
        </w:rPr>
        <w:tab/>
        <w:t>PAGE</w:t>
      </w:r>
    </w:p>
    <w:p w:rsidR="0023155E" w:rsidRDefault="0023155E">
      <w:pPr>
        <w:tabs>
          <w:tab w:val="left" w:pos="3312"/>
          <w:tab w:val="left" w:pos="9072"/>
        </w:tabs>
        <w:spacing w:line="120" w:lineRule="exact"/>
        <w:jc w:val="both"/>
        <w:rPr>
          <w:sz w:val="24"/>
        </w:rPr>
      </w:pP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1  Definitions</w:t>
      </w:r>
      <w:proofErr w:type="gramEnd"/>
      <w:r>
        <w:rPr>
          <w:sz w:val="24"/>
        </w:rPr>
        <w:t xml:space="preserve"> </w:t>
      </w:r>
      <w:r>
        <w:rPr>
          <w:sz w:val="24"/>
        </w:rPr>
        <w:tab/>
        <w:t xml:space="preserve"> </w:t>
      </w:r>
      <w:r w:rsidR="004B644B">
        <w:rPr>
          <w:sz w:val="24"/>
        </w:rPr>
        <w:t>8</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2  Intent</w:t>
      </w:r>
      <w:proofErr w:type="gramEnd"/>
      <w:r>
        <w:rPr>
          <w:sz w:val="24"/>
        </w:rPr>
        <w:t xml:space="preserve"> and Execution of Documents </w:t>
      </w:r>
      <w:r>
        <w:rPr>
          <w:sz w:val="24"/>
        </w:rPr>
        <w:tab/>
        <w:t xml:space="preserve"> </w:t>
      </w:r>
      <w:r w:rsidR="00AB59F0">
        <w:rPr>
          <w:sz w:val="24"/>
        </w:rPr>
        <w:t>10</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3  Clarifications</w:t>
      </w:r>
      <w:proofErr w:type="gramEnd"/>
      <w:r>
        <w:rPr>
          <w:sz w:val="24"/>
        </w:rPr>
        <w:t xml:space="preserve"> and Detail Drawings </w:t>
      </w:r>
      <w:r>
        <w:rPr>
          <w:sz w:val="24"/>
        </w:rPr>
        <w:tab/>
        <w:t xml:space="preserve"> 1</w:t>
      </w:r>
      <w:r w:rsidR="00AB59F0">
        <w:rPr>
          <w:sz w:val="24"/>
        </w:rPr>
        <w:t>1</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4  Copies</w:t>
      </w:r>
      <w:proofErr w:type="gramEnd"/>
      <w:r>
        <w:rPr>
          <w:sz w:val="24"/>
        </w:rPr>
        <w:t xml:space="preserve"> of Drawings and Specifications </w:t>
      </w:r>
      <w:r>
        <w:rPr>
          <w:sz w:val="24"/>
        </w:rPr>
        <w:tab/>
        <w:t xml:space="preserve"> 1</w:t>
      </w:r>
      <w:r w:rsidR="00AB59F0">
        <w:rPr>
          <w:sz w:val="24"/>
        </w:rPr>
        <w:t>2</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5  Shop</w:t>
      </w:r>
      <w:proofErr w:type="gramEnd"/>
      <w:r>
        <w:rPr>
          <w:sz w:val="24"/>
        </w:rPr>
        <w:t xml:space="preserve"> Drawings, Submittals, Samples, Data </w:t>
      </w:r>
      <w:r>
        <w:rPr>
          <w:sz w:val="24"/>
        </w:rPr>
        <w:tab/>
        <w:t xml:space="preserve"> 1</w:t>
      </w:r>
      <w:r w:rsidR="00AB59F0">
        <w:rPr>
          <w:sz w:val="24"/>
        </w:rPr>
        <w:t>2</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6  Working</w:t>
      </w:r>
      <w:proofErr w:type="gramEnd"/>
      <w:r>
        <w:rPr>
          <w:sz w:val="24"/>
        </w:rPr>
        <w:t xml:space="preserve"> Drawings and Specifications at the Job Site </w:t>
      </w:r>
      <w:r>
        <w:rPr>
          <w:sz w:val="24"/>
        </w:rPr>
        <w:tab/>
        <w:t xml:space="preserve"> 1</w:t>
      </w:r>
      <w:r w:rsidR="00AB59F0">
        <w:rPr>
          <w:sz w:val="24"/>
        </w:rPr>
        <w:t>3</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7  Ownership</w:t>
      </w:r>
      <w:proofErr w:type="gramEnd"/>
      <w:r>
        <w:rPr>
          <w:sz w:val="24"/>
        </w:rPr>
        <w:t xml:space="preserve"> of Drawings and Specifications </w:t>
      </w:r>
      <w:r>
        <w:rPr>
          <w:sz w:val="24"/>
        </w:rPr>
        <w:tab/>
        <w:t xml:space="preserve"> 1</w:t>
      </w:r>
      <w:r w:rsidR="00AB59F0">
        <w:rPr>
          <w:sz w:val="24"/>
        </w:rPr>
        <w:t>3</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8  Materials</w:t>
      </w:r>
      <w:proofErr w:type="gramEnd"/>
      <w:r>
        <w:rPr>
          <w:sz w:val="24"/>
        </w:rPr>
        <w:t xml:space="preserve">, Equipment, Employees </w:t>
      </w:r>
      <w:r>
        <w:rPr>
          <w:sz w:val="24"/>
        </w:rPr>
        <w:tab/>
        <w:t xml:space="preserve"> 1</w:t>
      </w:r>
      <w:r w:rsidR="00AB59F0">
        <w:rPr>
          <w:sz w:val="24"/>
        </w:rPr>
        <w:t>3</w:t>
      </w:r>
    </w:p>
    <w:p w:rsidR="0023155E" w:rsidRDefault="0023155E">
      <w:pPr>
        <w:tabs>
          <w:tab w:val="left" w:pos="144"/>
          <w:tab w:val="left" w:leader="dot" w:pos="8640"/>
          <w:tab w:val="left" w:pos="9072"/>
          <w:tab w:val="right" w:leader="dot" w:pos="9648"/>
        </w:tabs>
        <w:spacing w:line="240" w:lineRule="exact"/>
        <w:jc w:val="both"/>
        <w:rPr>
          <w:sz w:val="24"/>
        </w:rPr>
      </w:pPr>
      <w:r>
        <w:rPr>
          <w:sz w:val="24"/>
        </w:rPr>
        <w:tab/>
      </w:r>
      <w:proofErr w:type="gramStart"/>
      <w:r>
        <w:rPr>
          <w:sz w:val="24"/>
        </w:rPr>
        <w:t>9  Royalties</w:t>
      </w:r>
      <w:proofErr w:type="gramEnd"/>
      <w:r>
        <w:rPr>
          <w:sz w:val="24"/>
        </w:rPr>
        <w:t>, Licenses and Patent</w:t>
      </w:r>
      <w:r w:rsidR="004B644B">
        <w:rPr>
          <w:sz w:val="24"/>
        </w:rPr>
        <w:t>s</w:t>
      </w:r>
      <w:r>
        <w:rPr>
          <w:sz w:val="24"/>
        </w:rPr>
        <w:t xml:space="preserve"> </w:t>
      </w:r>
      <w:r>
        <w:rPr>
          <w:sz w:val="24"/>
        </w:rPr>
        <w:tab/>
        <w:t xml:space="preserve"> 1</w:t>
      </w:r>
      <w:r w:rsidR="00AB59F0">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10  Permits</w:t>
      </w:r>
      <w:proofErr w:type="gramEnd"/>
      <w:r>
        <w:rPr>
          <w:sz w:val="24"/>
        </w:rPr>
        <w:t xml:space="preserve">, Inspections, Fees, Regulations </w:t>
      </w:r>
      <w:r>
        <w:rPr>
          <w:sz w:val="24"/>
        </w:rPr>
        <w:tab/>
        <w:t xml:space="preserve"> 1</w:t>
      </w:r>
      <w:r w:rsidR="00AB59F0">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11  Protection</w:t>
      </w:r>
      <w:proofErr w:type="gramEnd"/>
      <w:r>
        <w:rPr>
          <w:sz w:val="24"/>
        </w:rPr>
        <w:t xml:space="preserve"> of Work, Property and the Public </w:t>
      </w:r>
      <w:r>
        <w:rPr>
          <w:sz w:val="24"/>
        </w:rPr>
        <w:tab/>
        <w:t xml:space="preserve"> 1</w:t>
      </w:r>
      <w:r w:rsidR="00AB59F0">
        <w:rPr>
          <w:sz w:val="24"/>
        </w:rPr>
        <w:t>5</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12  Sedimentation</w:t>
      </w:r>
      <w:proofErr w:type="gramEnd"/>
      <w:r>
        <w:rPr>
          <w:sz w:val="24"/>
        </w:rPr>
        <w:t xml:space="preserve"> Pollution Control Act of 1973 </w:t>
      </w:r>
      <w:r>
        <w:rPr>
          <w:sz w:val="24"/>
        </w:rPr>
        <w:tab/>
        <w:t xml:space="preserve"> 1</w:t>
      </w:r>
      <w:r w:rsidR="00AB59F0">
        <w:rPr>
          <w:sz w:val="24"/>
        </w:rPr>
        <w:t>6</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13  Inspection</w:t>
      </w:r>
      <w:proofErr w:type="gramEnd"/>
      <w:r>
        <w:rPr>
          <w:sz w:val="24"/>
        </w:rPr>
        <w:t xml:space="preserve"> of the Work</w:t>
      </w:r>
      <w:r>
        <w:rPr>
          <w:sz w:val="24"/>
        </w:rPr>
        <w:tab/>
        <w:t xml:space="preserve"> 1</w:t>
      </w:r>
      <w:r w:rsidR="00AB59F0">
        <w:rPr>
          <w:sz w:val="24"/>
        </w:rPr>
        <w:t>6</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14  Construction</w:t>
      </w:r>
      <w:proofErr w:type="gramEnd"/>
      <w:r>
        <w:rPr>
          <w:sz w:val="24"/>
        </w:rPr>
        <w:t xml:space="preserve"> Supervision and Schedule</w:t>
      </w:r>
      <w:r>
        <w:rPr>
          <w:sz w:val="24"/>
        </w:rPr>
        <w:tab/>
        <w:t xml:space="preserve"> 1</w:t>
      </w:r>
      <w:r w:rsidR="00AB59F0">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15  Separate</w:t>
      </w:r>
      <w:proofErr w:type="gramEnd"/>
      <w:r>
        <w:rPr>
          <w:sz w:val="24"/>
        </w:rPr>
        <w:t xml:space="preserve"> Contracts and Contractor Relationships </w:t>
      </w:r>
      <w:r>
        <w:rPr>
          <w:sz w:val="24"/>
        </w:rPr>
        <w:tab/>
        <w:t xml:space="preserve"> </w:t>
      </w:r>
      <w:r w:rsidR="00AB59F0">
        <w:rPr>
          <w:sz w:val="24"/>
        </w:rPr>
        <w:t>2</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16  Subcontracts</w:t>
      </w:r>
      <w:proofErr w:type="gramEnd"/>
      <w:r>
        <w:rPr>
          <w:sz w:val="24"/>
        </w:rPr>
        <w:t xml:space="preserve"> and Subcontractors</w:t>
      </w:r>
      <w:r>
        <w:rPr>
          <w:sz w:val="24"/>
        </w:rPr>
        <w:tab/>
        <w:t xml:space="preserve"> 2</w:t>
      </w:r>
      <w:r w:rsidR="00AB59F0">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17  Contractor</w:t>
      </w:r>
      <w:proofErr w:type="gramEnd"/>
      <w:r>
        <w:rPr>
          <w:sz w:val="24"/>
        </w:rPr>
        <w:t xml:space="preserve"> and Subcontractor</w:t>
      </w:r>
      <w:r w:rsidR="004B644B">
        <w:rPr>
          <w:sz w:val="24"/>
        </w:rPr>
        <w:t xml:space="preserve"> Relationships</w:t>
      </w:r>
      <w:r>
        <w:rPr>
          <w:sz w:val="24"/>
        </w:rPr>
        <w:tab/>
        <w:t xml:space="preserve"> 2</w:t>
      </w:r>
      <w:r w:rsidR="00AB59F0">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18  Designer's</w:t>
      </w:r>
      <w:proofErr w:type="gramEnd"/>
      <w:r>
        <w:rPr>
          <w:sz w:val="24"/>
        </w:rPr>
        <w:t xml:space="preserve"> Status </w:t>
      </w:r>
      <w:r>
        <w:rPr>
          <w:sz w:val="24"/>
        </w:rPr>
        <w:tab/>
        <w:t xml:space="preserve"> 2</w:t>
      </w:r>
      <w:r w:rsidR="000556DE">
        <w:rPr>
          <w:sz w:val="24"/>
        </w:rPr>
        <w:t>3</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19  Changes</w:t>
      </w:r>
      <w:proofErr w:type="gramEnd"/>
      <w:r>
        <w:rPr>
          <w:sz w:val="24"/>
        </w:rPr>
        <w:t xml:space="preserve"> in the Work </w:t>
      </w:r>
      <w:r>
        <w:rPr>
          <w:sz w:val="24"/>
        </w:rPr>
        <w:tab/>
        <w:t xml:space="preserve"> 2</w:t>
      </w:r>
      <w:r w:rsidR="004B644B">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20  Claims</w:t>
      </w:r>
      <w:proofErr w:type="gramEnd"/>
      <w:r>
        <w:rPr>
          <w:sz w:val="24"/>
        </w:rPr>
        <w:t xml:space="preserve"> for Extra Cost</w:t>
      </w:r>
      <w:r>
        <w:rPr>
          <w:sz w:val="24"/>
        </w:rPr>
        <w:tab/>
        <w:t xml:space="preserve"> 2</w:t>
      </w:r>
      <w:r w:rsidR="000556DE">
        <w:rPr>
          <w:sz w:val="24"/>
        </w:rPr>
        <w:t>6</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21  Minor</w:t>
      </w:r>
      <w:proofErr w:type="gramEnd"/>
      <w:r>
        <w:rPr>
          <w:sz w:val="24"/>
        </w:rPr>
        <w:t xml:space="preserve"> Changes in the Work </w:t>
      </w:r>
      <w:r>
        <w:rPr>
          <w:sz w:val="24"/>
        </w:rPr>
        <w:tab/>
        <w:t xml:space="preserve"> 2</w:t>
      </w:r>
      <w:r w:rsidR="000556DE">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22  Uncorrected</w:t>
      </w:r>
      <w:proofErr w:type="gramEnd"/>
      <w:r>
        <w:rPr>
          <w:sz w:val="24"/>
        </w:rPr>
        <w:t xml:space="preserve"> Faulty Work </w:t>
      </w:r>
      <w:r>
        <w:rPr>
          <w:sz w:val="24"/>
        </w:rPr>
        <w:tab/>
        <w:t xml:space="preserve"> </w:t>
      </w:r>
      <w:r w:rsidR="000556DE">
        <w:rPr>
          <w:sz w:val="24"/>
        </w:rPr>
        <w:t>2</w:t>
      </w:r>
      <w:r w:rsidR="004B644B">
        <w:rPr>
          <w:sz w:val="24"/>
        </w:rPr>
        <w:t>8</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23  Time</w:t>
      </w:r>
      <w:proofErr w:type="gramEnd"/>
      <w:r>
        <w:rPr>
          <w:sz w:val="24"/>
        </w:rPr>
        <w:t xml:space="preserve"> of Completion, Delays, Extension of Time </w:t>
      </w:r>
      <w:r>
        <w:rPr>
          <w:sz w:val="24"/>
        </w:rPr>
        <w:tab/>
        <w:t xml:space="preserve"> 2</w:t>
      </w:r>
      <w:r w:rsidR="004B644B">
        <w:rPr>
          <w:sz w:val="24"/>
        </w:rPr>
        <w:t>8</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24  Partial</w:t>
      </w:r>
      <w:proofErr w:type="gramEnd"/>
      <w:r>
        <w:rPr>
          <w:sz w:val="24"/>
        </w:rPr>
        <w:t xml:space="preserve"> Utilization:  Beneficial Occupancy </w:t>
      </w:r>
      <w:r>
        <w:rPr>
          <w:sz w:val="24"/>
        </w:rPr>
        <w:tab/>
        <w:t xml:space="preserve"> 2</w:t>
      </w:r>
      <w:r w:rsidR="004B644B">
        <w:rPr>
          <w:sz w:val="24"/>
        </w:rPr>
        <w:t>9</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25  Final</w:t>
      </w:r>
      <w:proofErr w:type="gramEnd"/>
      <w:r>
        <w:rPr>
          <w:sz w:val="24"/>
        </w:rPr>
        <w:t xml:space="preserve"> Inspection, Acceptance, and Project Closeout </w:t>
      </w:r>
      <w:r>
        <w:rPr>
          <w:sz w:val="24"/>
        </w:rPr>
        <w:tab/>
        <w:t xml:space="preserve"> 2</w:t>
      </w:r>
      <w:r w:rsidR="000556DE">
        <w:rPr>
          <w:sz w:val="24"/>
        </w:rPr>
        <w:t>9</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26  Correction</w:t>
      </w:r>
      <w:proofErr w:type="gramEnd"/>
      <w:r>
        <w:rPr>
          <w:sz w:val="24"/>
        </w:rPr>
        <w:t xml:space="preserve"> of Work Before Final Payment </w:t>
      </w:r>
      <w:r>
        <w:rPr>
          <w:sz w:val="24"/>
        </w:rPr>
        <w:tab/>
        <w:t xml:space="preserve"> </w:t>
      </w:r>
      <w:r w:rsidR="004B644B">
        <w:rPr>
          <w:sz w:val="24"/>
        </w:rPr>
        <w:t>30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27  Correction</w:t>
      </w:r>
      <w:proofErr w:type="gramEnd"/>
      <w:r>
        <w:rPr>
          <w:sz w:val="24"/>
        </w:rPr>
        <w:t xml:space="preserve"> of Work After Final Payment </w:t>
      </w:r>
      <w:r>
        <w:rPr>
          <w:sz w:val="24"/>
        </w:rPr>
        <w:tab/>
        <w:t xml:space="preserve"> </w:t>
      </w:r>
      <w:r w:rsidR="000556DE">
        <w:rPr>
          <w:sz w:val="24"/>
        </w:rPr>
        <w:t>3</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28  Owner's</w:t>
      </w:r>
      <w:proofErr w:type="gramEnd"/>
      <w:r>
        <w:rPr>
          <w:sz w:val="24"/>
        </w:rPr>
        <w:t xml:space="preserve"> Right to Do Work </w:t>
      </w:r>
      <w:r>
        <w:rPr>
          <w:sz w:val="24"/>
        </w:rPr>
        <w:tab/>
        <w:t xml:space="preserve"> </w:t>
      </w:r>
      <w:r w:rsidR="000556DE">
        <w:rPr>
          <w:sz w:val="24"/>
        </w:rPr>
        <w:t>3</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29  Annulment</w:t>
      </w:r>
      <w:proofErr w:type="gramEnd"/>
      <w:r>
        <w:rPr>
          <w:sz w:val="24"/>
        </w:rPr>
        <w:t xml:space="preserve"> of Contract </w:t>
      </w:r>
      <w:r>
        <w:rPr>
          <w:sz w:val="24"/>
        </w:rPr>
        <w:tab/>
        <w:t xml:space="preserve"> </w:t>
      </w:r>
      <w:r w:rsidR="000556DE">
        <w:rPr>
          <w:sz w:val="24"/>
        </w:rPr>
        <w:t>3</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30  Contractor's</w:t>
      </w:r>
      <w:proofErr w:type="gramEnd"/>
      <w:r>
        <w:rPr>
          <w:sz w:val="24"/>
        </w:rPr>
        <w:t xml:space="preserve"> Right to Stop Work or Terminate the Contract</w:t>
      </w:r>
      <w:r>
        <w:rPr>
          <w:sz w:val="24"/>
        </w:rPr>
        <w:tab/>
        <w:t xml:space="preserve"> 3</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31  Requests</w:t>
      </w:r>
      <w:proofErr w:type="gramEnd"/>
      <w:r>
        <w:rPr>
          <w:sz w:val="24"/>
        </w:rPr>
        <w:t xml:space="preserve"> for Payments </w:t>
      </w:r>
      <w:r>
        <w:rPr>
          <w:sz w:val="24"/>
        </w:rPr>
        <w:tab/>
        <w:t xml:space="preserve"> 3</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32  Certificates</w:t>
      </w:r>
      <w:proofErr w:type="gramEnd"/>
      <w:r>
        <w:rPr>
          <w:sz w:val="24"/>
        </w:rPr>
        <w:t xml:space="preserve"> of Payment and Final Payment </w:t>
      </w:r>
      <w:r>
        <w:rPr>
          <w:sz w:val="24"/>
        </w:rPr>
        <w:tab/>
        <w:t xml:space="preserve"> 3</w:t>
      </w:r>
      <w:r w:rsidR="004B644B">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33  Payments</w:t>
      </w:r>
      <w:proofErr w:type="gramEnd"/>
      <w:r>
        <w:rPr>
          <w:sz w:val="24"/>
        </w:rPr>
        <w:t xml:space="preserve"> Withheld </w:t>
      </w:r>
      <w:r>
        <w:rPr>
          <w:sz w:val="24"/>
        </w:rPr>
        <w:tab/>
        <w:t xml:space="preserve"> 3</w:t>
      </w:r>
      <w:r w:rsidR="004B644B">
        <w:rPr>
          <w:sz w:val="24"/>
        </w:rPr>
        <w:t>5</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34  Minimum</w:t>
      </w:r>
      <w:proofErr w:type="gramEnd"/>
      <w:r>
        <w:rPr>
          <w:sz w:val="24"/>
        </w:rPr>
        <w:t xml:space="preserve"> Insurance Requirements </w:t>
      </w:r>
      <w:r>
        <w:rPr>
          <w:sz w:val="24"/>
        </w:rPr>
        <w:tab/>
        <w:t xml:space="preserve"> </w:t>
      </w:r>
      <w:r w:rsidR="000556DE">
        <w:rPr>
          <w:sz w:val="24"/>
        </w:rPr>
        <w:t>3</w:t>
      </w:r>
      <w:r w:rsidR="004B644B">
        <w:rPr>
          <w:sz w:val="24"/>
        </w:rPr>
        <w:t>5</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35  Performance</w:t>
      </w:r>
      <w:proofErr w:type="gramEnd"/>
      <w:r>
        <w:rPr>
          <w:sz w:val="24"/>
        </w:rPr>
        <w:t xml:space="preserve"> Bond and Payment Bond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36  Contractor's</w:t>
      </w:r>
      <w:proofErr w:type="gramEnd"/>
      <w:r>
        <w:rPr>
          <w:sz w:val="24"/>
        </w:rPr>
        <w:t xml:space="preserve"> Affidavit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37  Assignments</w:t>
      </w:r>
      <w:proofErr w:type="gramEnd"/>
      <w:r>
        <w:rPr>
          <w:sz w:val="24"/>
        </w:rPr>
        <w:t xml:space="preserve">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38  Use</w:t>
      </w:r>
      <w:proofErr w:type="gramEnd"/>
      <w:r>
        <w:rPr>
          <w:sz w:val="24"/>
        </w:rPr>
        <w:t xml:space="preserve"> of Premises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39  Cutting</w:t>
      </w:r>
      <w:proofErr w:type="gramEnd"/>
      <w:r>
        <w:rPr>
          <w:sz w:val="24"/>
        </w:rPr>
        <w:t xml:space="preserve">, Patching and Digging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40  Utilities</w:t>
      </w:r>
      <w:proofErr w:type="gramEnd"/>
      <w:r>
        <w:rPr>
          <w:sz w:val="24"/>
        </w:rPr>
        <w:t xml:space="preserve">, Structures, Signs </w:t>
      </w:r>
      <w:r>
        <w:rPr>
          <w:sz w:val="24"/>
        </w:rPr>
        <w:tab/>
        <w:t xml:space="preserve"> </w:t>
      </w:r>
      <w:r w:rsidR="000556DE">
        <w:rPr>
          <w:sz w:val="24"/>
        </w:rPr>
        <w:t>3</w:t>
      </w:r>
      <w:r w:rsidR="004B644B">
        <w:rPr>
          <w:sz w:val="24"/>
        </w:rPr>
        <w:t>8</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41  Cleaning</w:t>
      </w:r>
      <w:proofErr w:type="gramEnd"/>
      <w:r>
        <w:rPr>
          <w:sz w:val="24"/>
        </w:rPr>
        <w:t xml:space="preserve"> Up </w:t>
      </w:r>
      <w:r>
        <w:rPr>
          <w:sz w:val="24"/>
        </w:rPr>
        <w:tab/>
        <w:t xml:space="preserve"> </w:t>
      </w:r>
      <w:r w:rsidR="004B644B">
        <w:rPr>
          <w:sz w:val="24"/>
        </w:rPr>
        <w:t>40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42  Guarantee</w:t>
      </w:r>
      <w:proofErr w:type="gramEnd"/>
      <w:r>
        <w:rPr>
          <w:sz w:val="24"/>
        </w:rPr>
        <w:t xml:space="preserve"> </w:t>
      </w:r>
      <w:r>
        <w:rPr>
          <w:sz w:val="24"/>
        </w:rPr>
        <w:tab/>
        <w:t xml:space="preserve"> </w:t>
      </w:r>
      <w:r w:rsidR="004B644B">
        <w:rPr>
          <w:sz w:val="24"/>
        </w:rPr>
        <w:t>40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43  Codes</w:t>
      </w:r>
      <w:proofErr w:type="gramEnd"/>
      <w:r>
        <w:rPr>
          <w:sz w:val="24"/>
        </w:rPr>
        <w:t xml:space="preserve"> and Standards </w:t>
      </w:r>
      <w:r>
        <w:rPr>
          <w:sz w:val="24"/>
        </w:rPr>
        <w:tab/>
        <w:t xml:space="preserve"> </w:t>
      </w:r>
      <w:r w:rsidR="004B644B">
        <w:rPr>
          <w:sz w:val="24"/>
        </w:rPr>
        <w:t>40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44  Indemnification</w:t>
      </w:r>
      <w:proofErr w:type="gramEnd"/>
      <w:r>
        <w:rPr>
          <w:sz w:val="24"/>
        </w:rPr>
        <w:t xml:space="preserve"> </w:t>
      </w:r>
      <w:r>
        <w:rPr>
          <w:sz w:val="24"/>
        </w:rPr>
        <w:tab/>
        <w:t xml:space="preserve"> </w:t>
      </w:r>
      <w:r w:rsidR="004B644B">
        <w:rPr>
          <w:sz w:val="24"/>
        </w:rPr>
        <w:t>41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45  Taxes</w:t>
      </w:r>
      <w:proofErr w:type="gramEnd"/>
      <w:r>
        <w:rPr>
          <w:sz w:val="24"/>
        </w:rPr>
        <w:t xml:space="preserve"> </w:t>
      </w:r>
      <w:r>
        <w:rPr>
          <w:sz w:val="24"/>
        </w:rPr>
        <w:tab/>
        <w:t xml:space="preserve"> </w:t>
      </w:r>
      <w:r w:rsidR="004B644B">
        <w:rPr>
          <w:sz w:val="24"/>
        </w:rPr>
        <w:t>41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lastRenderedPageBreak/>
        <w:t>46  Equal</w:t>
      </w:r>
      <w:proofErr w:type="gramEnd"/>
      <w:r>
        <w:rPr>
          <w:sz w:val="24"/>
        </w:rPr>
        <w:t xml:space="preserve"> Opportunity Clause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47  Employment</w:t>
      </w:r>
      <w:proofErr w:type="gramEnd"/>
      <w:r>
        <w:rPr>
          <w:sz w:val="24"/>
        </w:rPr>
        <w:t xml:space="preserve"> of the Handicapped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48  Asbestos</w:t>
      </w:r>
      <w:proofErr w:type="gramEnd"/>
      <w:r>
        <w:rPr>
          <w:sz w:val="24"/>
        </w:rPr>
        <w:t xml:space="preserve">-Containing Materials (ACM)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 w:val="left" w:leader="dot" w:pos="10512"/>
        </w:tabs>
        <w:spacing w:line="240" w:lineRule="exact"/>
        <w:jc w:val="both"/>
        <w:rPr>
          <w:sz w:val="24"/>
        </w:rPr>
      </w:pPr>
      <w:proofErr w:type="gramStart"/>
      <w:r>
        <w:rPr>
          <w:sz w:val="24"/>
        </w:rPr>
        <w:t>49  Minority</w:t>
      </w:r>
      <w:proofErr w:type="gramEnd"/>
      <w:r>
        <w:rPr>
          <w:sz w:val="24"/>
        </w:rPr>
        <w:t xml:space="preserve"> Business Participation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 w:val="left" w:leader="dot" w:pos="10512"/>
        </w:tabs>
        <w:spacing w:line="240" w:lineRule="exact"/>
        <w:jc w:val="both"/>
        <w:rPr>
          <w:sz w:val="24"/>
        </w:rPr>
      </w:pPr>
      <w:proofErr w:type="gramStart"/>
      <w:r>
        <w:rPr>
          <w:sz w:val="24"/>
        </w:rPr>
        <w:t>50  Contractor</w:t>
      </w:r>
      <w:proofErr w:type="gramEnd"/>
      <w:r>
        <w:rPr>
          <w:sz w:val="24"/>
        </w:rPr>
        <w:t xml:space="preserve"> Evalu</w:t>
      </w:r>
      <w:r w:rsidR="00AB59F0">
        <w:rPr>
          <w:sz w:val="24"/>
        </w:rPr>
        <w:t>ation …………………………………………………………………</w:t>
      </w:r>
      <w:r w:rsidR="00071487">
        <w:rPr>
          <w:sz w:val="24"/>
        </w:rPr>
        <w:t>.</w:t>
      </w:r>
      <w:r w:rsidR="00AB59F0">
        <w:rPr>
          <w:sz w:val="24"/>
        </w:rPr>
        <w:t xml:space="preserve">  4</w:t>
      </w:r>
      <w:r w:rsidR="004B644B">
        <w:rPr>
          <w:sz w:val="24"/>
        </w:rPr>
        <w:t>3</w:t>
      </w:r>
      <w:r>
        <w:rPr>
          <w:sz w:val="24"/>
        </w:rPr>
        <w:t xml:space="preserve">                                         </w:t>
      </w:r>
    </w:p>
    <w:p w:rsidR="0023155E" w:rsidRPr="00AB59F0" w:rsidRDefault="00AB59F0" w:rsidP="00AB59F0">
      <w:pPr>
        <w:spacing w:line="240" w:lineRule="exact"/>
        <w:rPr>
          <w:sz w:val="24"/>
        </w:rPr>
      </w:pPr>
      <w:r w:rsidRPr="00AB59F0">
        <w:rPr>
          <w:sz w:val="24"/>
        </w:rPr>
        <w:t>51</w:t>
      </w:r>
      <w:r>
        <w:rPr>
          <w:sz w:val="24"/>
        </w:rPr>
        <w:t xml:space="preserve">  Gifts </w:t>
      </w:r>
      <w:r w:rsidR="00071487">
        <w:rPr>
          <w:sz w:val="24"/>
        </w:rPr>
        <w:t>……………………………………………………………………………………. 4</w:t>
      </w:r>
      <w:r w:rsidR="004B644B">
        <w:rPr>
          <w:sz w:val="24"/>
        </w:rPr>
        <w:t>3</w:t>
      </w:r>
      <w:r>
        <w:rPr>
          <w:sz w:val="24"/>
        </w:rPr>
        <w:t xml:space="preserve">                                    </w:t>
      </w:r>
      <w:r w:rsidR="00071487">
        <w:rPr>
          <w:sz w:val="24"/>
        </w:rPr>
        <w:t xml:space="preserve">       </w:t>
      </w:r>
      <w:r>
        <w:rPr>
          <w:sz w:val="24"/>
        </w:rPr>
        <w:t>52  Auditing Access to Persons and Records</w:t>
      </w:r>
      <w:r>
        <w:rPr>
          <w:sz w:val="24"/>
        </w:rPr>
        <w:tab/>
      </w:r>
      <w:r w:rsidR="00071487">
        <w:rPr>
          <w:sz w:val="24"/>
        </w:rPr>
        <w:t>……………………………………………….4</w:t>
      </w:r>
      <w:r w:rsidR="004B644B">
        <w:rPr>
          <w:sz w:val="24"/>
        </w:rPr>
        <w:t>3</w:t>
      </w:r>
      <w:r w:rsidR="00071487">
        <w:rPr>
          <w:sz w:val="24"/>
        </w:rPr>
        <w:t xml:space="preserve">                   </w:t>
      </w:r>
      <w:r>
        <w:rPr>
          <w:sz w:val="24"/>
        </w:rPr>
        <w:t>53  North Carolina False Claims Act</w:t>
      </w:r>
      <w:r w:rsidR="00071487">
        <w:rPr>
          <w:sz w:val="24"/>
        </w:rPr>
        <w:t>………………………………………………………..4</w:t>
      </w:r>
      <w:r w:rsidR="004B644B">
        <w:rPr>
          <w:sz w:val="24"/>
        </w:rPr>
        <w:t>3</w:t>
      </w:r>
      <w:r w:rsidR="00071487">
        <w:rPr>
          <w:sz w:val="24"/>
        </w:rPr>
        <w:t xml:space="preserve">           </w:t>
      </w:r>
      <w:r>
        <w:rPr>
          <w:sz w:val="24"/>
        </w:rPr>
        <w:t>54  Termination for Convenience</w:t>
      </w:r>
      <w:r w:rsidR="00071487">
        <w:rPr>
          <w:sz w:val="24"/>
        </w:rPr>
        <w:t xml:space="preserve"> …………………………………………………………..4</w:t>
      </w:r>
      <w:r w:rsidR="004B644B">
        <w:rPr>
          <w:sz w:val="24"/>
        </w:rPr>
        <w:t>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3155E" w:rsidRDefault="0023155E">
      <w:pPr>
        <w:spacing w:line="240" w:lineRule="exact"/>
        <w:ind w:left="720" w:hanging="720"/>
        <w:rPr>
          <w:sz w:val="24"/>
        </w:rPr>
      </w:pPr>
      <w:r>
        <w:rPr>
          <w:b/>
          <w:sz w:val="24"/>
        </w:rPr>
        <w:t xml:space="preserve">ARTICLE 1 </w:t>
      </w:r>
      <w:r>
        <w:rPr>
          <w:b/>
          <w:sz w:val="24"/>
        </w:rPr>
        <w:noBreakHyphen/>
        <w:t xml:space="preserve"> DEFINITIONS</w:t>
      </w:r>
      <w:r>
        <w:rPr>
          <w:b/>
          <w:sz w:val="24"/>
        </w:rPr>
        <w:fldChar w:fldCharType="begin"/>
      </w:r>
      <w:r>
        <w:rPr>
          <w:b/>
          <w:sz w:val="24"/>
        </w:rPr>
        <w:instrText xml:space="preserve">tc "ARTICLE 1 </w:instrText>
      </w:r>
      <w:r>
        <w:rPr>
          <w:b/>
          <w:sz w:val="24"/>
        </w:rPr>
        <w:noBreakHyphen/>
        <w:instrText xml:space="preserve"> DEFINITIONS"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w:t>
      </w:r>
      <w:r>
        <w:rPr>
          <w:b/>
          <w:sz w:val="24"/>
        </w:rPr>
        <w:t>contract documents</w:t>
      </w:r>
      <w:r>
        <w:rPr>
          <w:b/>
          <w:sz w:val="24"/>
        </w:rPr>
        <w:fldChar w:fldCharType="begin"/>
      </w:r>
      <w:r>
        <w:rPr>
          <w:sz w:val="24"/>
        </w:rPr>
        <w:instrText>tc "a.</w:instrText>
      </w:r>
      <w:r>
        <w:rPr>
          <w:sz w:val="24"/>
        </w:rPr>
        <w:tab/>
        <w:instrText xml:space="preserve">The </w:instrText>
      </w:r>
      <w:r>
        <w:rPr>
          <w:b/>
          <w:sz w:val="24"/>
        </w:rPr>
        <w:instrText>contract documents" \l 5</w:instrText>
      </w:r>
      <w:r>
        <w:rPr>
          <w:b/>
          <w:sz w:val="24"/>
        </w:rPr>
        <w:fldChar w:fldCharType="end"/>
      </w:r>
      <w:r>
        <w:rPr>
          <w:sz w:val="24"/>
        </w:rPr>
        <w:t xml:space="preserve"> consist of the Notice to Bidders; Instructions to Bidders; General Conditions of the Contract; special conditions if applicable; Supplementary General Conditions; the drawing</w:t>
      </w:r>
      <w:r w:rsidR="00716C7D">
        <w:rPr>
          <w:sz w:val="24"/>
        </w:rPr>
        <w:t>s</w:t>
      </w:r>
      <w:r>
        <w:rPr>
          <w:sz w:val="24"/>
        </w:rPr>
        <w:t xml:space="preserve"> and specifications, including all bulletins, addenda or other modifications of the drawings and specifications incorporated into the documents prior to their execution; the proposal; the contract; the performance bond; the payment bond; insurance certificates; the approval of the attorney general; and the certificate of the Office of State Budget and Management.  All of these items together form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w:t>
      </w:r>
      <w:r>
        <w:rPr>
          <w:b/>
          <w:sz w:val="24"/>
        </w:rPr>
        <w:t>owner</w:t>
      </w:r>
      <w:r>
        <w:rPr>
          <w:b/>
          <w:sz w:val="24"/>
        </w:rPr>
        <w:fldChar w:fldCharType="begin"/>
      </w:r>
      <w:r>
        <w:rPr>
          <w:sz w:val="24"/>
        </w:rPr>
        <w:instrText>tc "b.</w:instrText>
      </w:r>
      <w:r>
        <w:rPr>
          <w:sz w:val="24"/>
        </w:rPr>
        <w:tab/>
        <w:instrText xml:space="preserve">The </w:instrText>
      </w:r>
      <w:r>
        <w:rPr>
          <w:b/>
          <w:sz w:val="24"/>
        </w:rPr>
        <w:instrText>owner" \l 5</w:instrText>
      </w:r>
      <w:r>
        <w:rPr>
          <w:b/>
          <w:sz w:val="24"/>
        </w:rPr>
        <w:fldChar w:fldCharType="end"/>
      </w:r>
      <w:r>
        <w:rPr>
          <w:sz w:val="24"/>
        </w:rPr>
        <w:t xml:space="preserve"> is the State of </w:t>
      </w:r>
      <w:smartTag w:uri="urn:schemas-microsoft-com:office:smarttags" w:element="State">
        <w:smartTag w:uri="urn:schemas-microsoft-com:office:smarttags" w:element="place">
          <w:r>
            <w:rPr>
              <w:sz w:val="24"/>
            </w:rPr>
            <w:t>North Carolina</w:t>
          </w:r>
        </w:smartTag>
      </w:smartTag>
      <w:r>
        <w:rPr>
          <w:sz w:val="24"/>
        </w:rPr>
        <w:t xml:space="preserve"> through the agency named in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The </w:t>
      </w:r>
      <w:r>
        <w:rPr>
          <w:b/>
          <w:sz w:val="24"/>
        </w:rPr>
        <w:t>designer(s)</w:t>
      </w:r>
      <w:r>
        <w:rPr>
          <w:b/>
          <w:sz w:val="24"/>
        </w:rPr>
        <w:fldChar w:fldCharType="begin"/>
      </w:r>
      <w:r>
        <w:rPr>
          <w:sz w:val="24"/>
        </w:rPr>
        <w:instrText>tc "c.</w:instrText>
      </w:r>
      <w:r>
        <w:rPr>
          <w:sz w:val="24"/>
        </w:rPr>
        <w:tab/>
        <w:instrText xml:space="preserve">The </w:instrText>
      </w:r>
      <w:r>
        <w:rPr>
          <w:b/>
          <w:sz w:val="24"/>
        </w:rPr>
        <w:instrText>designer(s)" \l 5</w:instrText>
      </w:r>
      <w:r>
        <w:rPr>
          <w:b/>
          <w:sz w:val="24"/>
        </w:rPr>
        <w:fldChar w:fldCharType="end"/>
      </w:r>
      <w:r>
        <w:rPr>
          <w:sz w:val="24"/>
        </w:rPr>
        <w:t xml:space="preserve"> are those referred to within this contract, or their authorized representatives.  The </w:t>
      </w:r>
      <w:r w:rsidR="008F40F8">
        <w:rPr>
          <w:sz w:val="24"/>
        </w:rPr>
        <w:t>d</w:t>
      </w:r>
      <w:r>
        <w:rPr>
          <w:sz w:val="24"/>
        </w:rPr>
        <w:t>esigner(s), as referred to herein, shall mean architect and/or engineer.  They will be referred to hereinafter as if each were of the singular number, masculine gender.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w:t>
      </w:r>
      <w:r>
        <w:rPr>
          <w:b/>
          <w:sz w:val="24"/>
        </w:rPr>
        <w:t>contractor</w:t>
      </w:r>
      <w:r>
        <w:rPr>
          <w:b/>
          <w:sz w:val="24"/>
        </w:rPr>
        <w:fldChar w:fldCharType="begin"/>
      </w:r>
      <w:r>
        <w:rPr>
          <w:sz w:val="24"/>
        </w:rPr>
        <w:instrText>tc "d.</w:instrText>
      </w:r>
      <w:r>
        <w:rPr>
          <w:sz w:val="24"/>
        </w:rPr>
        <w:tab/>
        <w:instrText xml:space="preserve">The </w:instrText>
      </w:r>
      <w:r>
        <w:rPr>
          <w:b/>
          <w:sz w:val="24"/>
        </w:rPr>
        <w:instrText>contractor" \l 5</w:instrText>
      </w:r>
      <w:r>
        <w:rPr>
          <w:b/>
          <w:sz w:val="24"/>
        </w:rPr>
        <w:fldChar w:fldCharType="end"/>
      </w:r>
      <w:r>
        <w:rPr>
          <w:sz w:val="24"/>
        </w:rPr>
        <w:t>, as referred to hereinafter, shall be deemed to be either of the several contracting parties called the "Party of the First Part" in either of the several contracts in connection with the total project.  Where, in special instances hereinafter, a particular contractor is intended, an adjective precedes the word "contractor," as "general," "heating," etc.  For the purposes of a single prime contract, the term Contractor shall be deemed to be the single contracting entity identified as the “Party of the First Part” in the single Construction Contract.  Any references or adjectives that name or infer multiple prime contractors shall be interpreted to mean the single prime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 xml:space="preserve">A </w:t>
      </w:r>
      <w:r>
        <w:rPr>
          <w:b/>
          <w:sz w:val="24"/>
        </w:rPr>
        <w:t>subcontractor</w:t>
      </w:r>
      <w:r>
        <w:rPr>
          <w:b/>
          <w:sz w:val="24"/>
        </w:rPr>
        <w:fldChar w:fldCharType="begin"/>
      </w:r>
      <w:r>
        <w:rPr>
          <w:sz w:val="24"/>
        </w:rPr>
        <w:instrText>tc "e.</w:instrText>
      </w:r>
      <w:r>
        <w:rPr>
          <w:sz w:val="24"/>
        </w:rPr>
        <w:tab/>
        <w:instrText xml:space="preserve">A </w:instrText>
      </w:r>
      <w:r>
        <w:rPr>
          <w:b/>
          <w:sz w:val="24"/>
        </w:rPr>
        <w:instrText>subcontractor" \l 5</w:instrText>
      </w:r>
      <w:r>
        <w:rPr>
          <w:b/>
          <w:sz w:val="24"/>
        </w:rPr>
        <w:fldChar w:fldCharType="end"/>
      </w:r>
      <w:r>
        <w:rPr>
          <w:sz w:val="24"/>
        </w:rPr>
        <w:t>, as the term is used herein, shall be understood to be one who has entered into a direct contract with a contractor, and includes one who furnishes materials worked to a special design in accordance with plans and specifications covered by the contract, but does not include one who only sells or furnishes materials not requiring work so described or detailed.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r>
      <w:r>
        <w:rPr>
          <w:b/>
          <w:sz w:val="24"/>
        </w:rPr>
        <w:t>Written notice</w:t>
      </w:r>
      <w:r>
        <w:rPr>
          <w:b/>
          <w:sz w:val="24"/>
        </w:rPr>
        <w:fldChar w:fldCharType="begin"/>
      </w:r>
      <w:r>
        <w:rPr>
          <w:sz w:val="24"/>
        </w:rPr>
        <w:instrText>tc "f.</w:instrText>
      </w:r>
      <w:r>
        <w:rPr>
          <w:sz w:val="24"/>
        </w:rPr>
        <w:tab/>
      </w:r>
      <w:r>
        <w:rPr>
          <w:b/>
          <w:sz w:val="24"/>
        </w:rPr>
        <w:instrText>Written notice" \l 5</w:instrText>
      </w:r>
      <w:r>
        <w:rPr>
          <w:b/>
          <w:sz w:val="24"/>
        </w:rPr>
        <w:fldChar w:fldCharType="end"/>
      </w:r>
      <w:r>
        <w:rPr>
          <w:sz w:val="24"/>
        </w:rPr>
        <w:t xml:space="preserve"> shall be defined as notice in writing delivered in person to the contractor, or to a partner of the firm in the case of a partnership, or to a member of the contracting organization, or to an officer of the organization in the case of a corporation, or sent to the last known business address of the contracting organization by registered mail.</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g.</w:t>
      </w:r>
      <w:r>
        <w:rPr>
          <w:sz w:val="24"/>
        </w:rPr>
        <w:tab/>
      </w:r>
      <w:r>
        <w:rPr>
          <w:b/>
          <w:sz w:val="24"/>
        </w:rPr>
        <w:t>Work</w:t>
      </w:r>
      <w:r>
        <w:rPr>
          <w:b/>
          <w:sz w:val="24"/>
        </w:rPr>
        <w:fldChar w:fldCharType="begin"/>
      </w:r>
      <w:r>
        <w:rPr>
          <w:sz w:val="24"/>
        </w:rPr>
        <w:instrText>tc "g.</w:instrText>
      </w:r>
      <w:r>
        <w:rPr>
          <w:sz w:val="24"/>
        </w:rPr>
        <w:tab/>
      </w:r>
      <w:r>
        <w:rPr>
          <w:b/>
          <w:sz w:val="24"/>
        </w:rPr>
        <w:instrText>Work" \l 5</w:instrText>
      </w:r>
      <w:r>
        <w:rPr>
          <w:b/>
          <w:sz w:val="24"/>
        </w:rPr>
        <w:fldChar w:fldCharType="end"/>
      </w:r>
      <w:r>
        <w:rPr>
          <w:sz w:val="24"/>
        </w:rPr>
        <w:t>, as used herein as a noun, is intended to include materials, labor and workmanship of the appropriate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h.</w:t>
      </w:r>
      <w:r>
        <w:rPr>
          <w:sz w:val="24"/>
        </w:rPr>
        <w:tab/>
        <w:t xml:space="preserve">The </w:t>
      </w:r>
      <w:r>
        <w:rPr>
          <w:b/>
          <w:sz w:val="24"/>
        </w:rPr>
        <w:t>project</w:t>
      </w:r>
      <w:r>
        <w:rPr>
          <w:b/>
          <w:sz w:val="24"/>
        </w:rPr>
        <w:fldChar w:fldCharType="begin"/>
      </w:r>
      <w:r>
        <w:rPr>
          <w:sz w:val="24"/>
        </w:rPr>
        <w:instrText>tc "h.</w:instrText>
      </w:r>
      <w:r>
        <w:rPr>
          <w:sz w:val="24"/>
        </w:rPr>
        <w:tab/>
        <w:instrText xml:space="preserve">The </w:instrText>
      </w:r>
      <w:r>
        <w:rPr>
          <w:b/>
          <w:sz w:val="24"/>
        </w:rPr>
        <w:instrText>project" \l 5</w:instrText>
      </w:r>
      <w:r>
        <w:rPr>
          <w:b/>
          <w:sz w:val="24"/>
        </w:rPr>
        <w:fldChar w:fldCharType="end"/>
      </w:r>
      <w:r>
        <w:rPr>
          <w:sz w:val="24"/>
        </w:rPr>
        <w:t xml:space="preserve"> is the total construction work to be performed under the contract documents by the several contractors.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b/>
          <w:bCs/>
          <w:sz w:val="24"/>
        </w:rPr>
      </w:pPr>
      <w:r>
        <w:rPr>
          <w:sz w:val="24"/>
        </w:rPr>
        <w:tab/>
        <w:t>i.</w:t>
      </w:r>
      <w:r>
        <w:rPr>
          <w:sz w:val="24"/>
        </w:rPr>
        <w:tab/>
      </w:r>
      <w:r>
        <w:rPr>
          <w:b/>
          <w:sz w:val="24"/>
        </w:rPr>
        <w:t>Project expediter</w:t>
      </w:r>
      <w:r>
        <w:rPr>
          <w:b/>
          <w:sz w:val="24"/>
        </w:rPr>
        <w:fldChar w:fldCharType="begin"/>
      </w:r>
      <w:r>
        <w:rPr>
          <w:sz w:val="24"/>
        </w:rPr>
        <w:instrText>tc "i.</w:instrText>
      </w:r>
      <w:r>
        <w:rPr>
          <w:sz w:val="24"/>
        </w:rPr>
        <w:tab/>
      </w:r>
      <w:r>
        <w:rPr>
          <w:b/>
          <w:sz w:val="24"/>
        </w:rPr>
        <w:instrText>Project expediter" \l 5</w:instrText>
      </w:r>
      <w:r>
        <w:rPr>
          <w:b/>
          <w:sz w:val="24"/>
        </w:rPr>
        <w:fldChar w:fldCharType="end"/>
      </w:r>
      <w:r>
        <w:rPr>
          <w:sz w:val="24"/>
        </w:rPr>
        <w:t xml:space="preserve">, as used herein, is an entity stated in the contract documents, designated to effectively facilitate scheduling and coordination of work activities.  See Article 14(f) for responsibilities of a Project Expediter.  </w:t>
      </w:r>
      <w:r>
        <w:rPr>
          <w:b/>
          <w:bCs/>
          <w:sz w:val="24"/>
        </w:rPr>
        <w:t>For the purposes of a single prime contract, the single prime contractor shall be designated as the Project Expediter.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j.</w:t>
      </w:r>
      <w:r>
        <w:rPr>
          <w:sz w:val="24"/>
        </w:rPr>
        <w:tab/>
      </w:r>
      <w:r>
        <w:rPr>
          <w:b/>
          <w:sz w:val="24"/>
        </w:rPr>
        <w:t>Change order</w:t>
      </w:r>
      <w:r>
        <w:rPr>
          <w:b/>
          <w:sz w:val="24"/>
        </w:rPr>
        <w:fldChar w:fldCharType="begin"/>
      </w:r>
      <w:r>
        <w:rPr>
          <w:sz w:val="24"/>
        </w:rPr>
        <w:instrText>tc "j.</w:instrText>
      </w:r>
      <w:r>
        <w:rPr>
          <w:sz w:val="24"/>
        </w:rPr>
        <w:tab/>
      </w:r>
      <w:r>
        <w:rPr>
          <w:b/>
          <w:sz w:val="24"/>
        </w:rPr>
        <w:instrText>Change order" \l 5</w:instrText>
      </w:r>
      <w:r>
        <w:rPr>
          <w:b/>
          <w:sz w:val="24"/>
        </w:rPr>
        <w:fldChar w:fldCharType="end"/>
      </w:r>
      <w:r>
        <w:rPr>
          <w:sz w:val="24"/>
        </w:rPr>
        <w:t>, as used herein, shall mean a written order to the contractor subsequent to the signing of the contract authorizing a change in the contract.  The change order shall be signed by the contractor and designer and approved by the owner in that order (Article 19).</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proofErr w:type="gramStart"/>
      <w:r>
        <w:rPr>
          <w:sz w:val="24"/>
        </w:rPr>
        <w:t>k</w:t>
      </w:r>
      <w:r w:rsidR="000D65D1">
        <w:rPr>
          <w:sz w:val="24"/>
        </w:rPr>
        <w:t>.</w:t>
      </w:r>
      <w:r>
        <w:rPr>
          <w:sz w:val="24"/>
        </w:rPr>
        <w:tab/>
      </w:r>
      <w:r>
        <w:rPr>
          <w:b/>
          <w:sz w:val="24"/>
        </w:rPr>
        <w:t>Field</w:t>
      </w:r>
      <w:proofErr w:type="gramEnd"/>
      <w:r>
        <w:rPr>
          <w:b/>
          <w:sz w:val="24"/>
        </w:rPr>
        <w:t xml:space="preserve"> Order</w:t>
      </w:r>
      <w:r>
        <w:rPr>
          <w:b/>
          <w:sz w:val="24"/>
        </w:rPr>
        <w:fldChar w:fldCharType="begin"/>
      </w:r>
      <w:r>
        <w:rPr>
          <w:sz w:val="24"/>
        </w:rPr>
        <w:instrText>tc "j.</w:instrText>
      </w:r>
      <w:r>
        <w:rPr>
          <w:sz w:val="24"/>
        </w:rPr>
        <w:tab/>
      </w:r>
      <w:r>
        <w:rPr>
          <w:b/>
          <w:sz w:val="24"/>
        </w:rPr>
        <w:instrText>Change order" \l 5</w:instrText>
      </w:r>
      <w:r>
        <w:rPr>
          <w:b/>
          <w:sz w:val="24"/>
        </w:rPr>
        <w:fldChar w:fldCharType="end"/>
      </w:r>
      <w:r>
        <w:rPr>
          <w:sz w:val="24"/>
        </w:rPr>
        <w:t xml:space="preserve">, as used herein, shall mean a written approval for the contractor to proceed with the work requested by owner prior to issuance of a formal Change Order.  The field order shall be signed by the contractor, designer, and </w:t>
      </w:r>
      <w:proofErr w:type="gramStart"/>
      <w:r>
        <w:rPr>
          <w:sz w:val="24"/>
        </w:rPr>
        <w:t>owner</w:t>
      </w:r>
      <w:r w:rsidR="00D15E2C">
        <w:rPr>
          <w:sz w:val="24"/>
        </w:rPr>
        <w:t xml:space="preserve"> </w:t>
      </w:r>
      <w:r>
        <w:rPr>
          <w:sz w:val="24"/>
        </w:rPr>
        <w:t>.</w:t>
      </w:r>
      <w:proofErr w:type="gramEnd"/>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l.</w:t>
      </w:r>
      <w:r>
        <w:rPr>
          <w:sz w:val="24"/>
        </w:rPr>
        <w:tab/>
      </w:r>
      <w:r>
        <w:rPr>
          <w:b/>
          <w:sz w:val="24"/>
        </w:rPr>
        <w:t>Time of completion</w:t>
      </w:r>
      <w:r>
        <w:rPr>
          <w:b/>
          <w:sz w:val="24"/>
        </w:rPr>
        <w:fldChar w:fldCharType="begin"/>
      </w:r>
      <w:r>
        <w:rPr>
          <w:sz w:val="24"/>
        </w:rPr>
        <w:instrText>tc "k.</w:instrText>
      </w:r>
      <w:r>
        <w:rPr>
          <w:sz w:val="24"/>
        </w:rPr>
        <w:tab/>
      </w:r>
      <w:r>
        <w:rPr>
          <w:b/>
          <w:sz w:val="24"/>
        </w:rPr>
        <w:instrText>Time of completion" \l 5</w:instrText>
      </w:r>
      <w:r>
        <w:rPr>
          <w:b/>
          <w:sz w:val="24"/>
        </w:rPr>
        <w:fldChar w:fldCharType="end"/>
      </w:r>
      <w:r>
        <w:rPr>
          <w:sz w:val="24"/>
        </w:rPr>
        <w:t>, as stated in the contract documents, is to be interpreted as consecutive calendar days measured from the date established in the written Notice to Proceed, or such other date as may be established herein (Article 23).</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m.</w:t>
      </w:r>
      <w:r>
        <w:rPr>
          <w:sz w:val="24"/>
        </w:rPr>
        <w:tab/>
      </w:r>
      <w:r>
        <w:rPr>
          <w:b/>
          <w:sz w:val="24"/>
        </w:rPr>
        <w:t>Liquidated damages</w:t>
      </w:r>
      <w:r>
        <w:rPr>
          <w:b/>
          <w:sz w:val="24"/>
        </w:rPr>
        <w:fldChar w:fldCharType="begin"/>
      </w:r>
      <w:r>
        <w:rPr>
          <w:sz w:val="24"/>
        </w:rPr>
        <w:instrText>tc "l.</w:instrText>
      </w:r>
      <w:r>
        <w:rPr>
          <w:sz w:val="24"/>
        </w:rPr>
        <w:tab/>
      </w:r>
      <w:r>
        <w:rPr>
          <w:b/>
          <w:sz w:val="24"/>
        </w:rPr>
        <w:instrText>Liquidated damages" \l 5</w:instrText>
      </w:r>
      <w:r>
        <w:rPr>
          <w:b/>
          <w:sz w:val="24"/>
        </w:rPr>
        <w:fldChar w:fldCharType="end"/>
      </w:r>
      <w:r>
        <w:rPr>
          <w:sz w:val="24"/>
        </w:rPr>
        <w:t xml:space="preserve">, as stated in the contract documents, is an amount reasonably estimated in advance to cover </w:t>
      </w:r>
      <w:r w:rsidR="00610D2C">
        <w:rPr>
          <w:sz w:val="24"/>
        </w:rPr>
        <w:t>the consequential damages associated with the Owner’s economic loss in not being able to use the Project for its intended purposes at the end of the contract’s completion date as amended by change order, if any, by reason of failure of the contractor(s) to complete the work within the time specified.  Liquidated damages does not include the Owner’s extended contract administration costs (including but not limited to additional fees for architectural and engineering services, testing services, inspection services, commissioning services, etc.), such other damages directly resulting from delays caused solely by the contractor, or consequential damages that the Owner</w:t>
      </w:r>
      <w:r w:rsidR="00C874F4">
        <w:rPr>
          <w:sz w:val="24"/>
        </w:rPr>
        <w:t xml:space="preserve"> identified in the bid documents that may be impacted by any delay caused solely by the Contractor (e.g., if a multi-phased project-subsequent phases, delays in start </w:t>
      </w:r>
      <w:r w:rsidR="00E73241">
        <w:rPr>
          <w:sz w:val="24"/>
        </w:rPr>
        <w:t xml:space="preserve">of </w:t>
      </w:r>
      <w:r w:rsidR="00C874F4">
        <w:rPr>
          <w:sz w:val="24"/>
        </w:rPr>
        <w:t>other</w:t>
      </w:r>
      <w:r w:rsidR="00E73241">
        <w:rPr>
          <w:sz w:val="24"/>
        </w:rPr>
        <w:t xml:space="preserve"> projects that are dependent on the completion of this Project, extension of leases and/or maintenance agreements for other facilities).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n.</w:t>
      </w:r>
      <w:r>
        <w:rPr>
          <w:sz w:val="24"/>
        </w:rPr>
        <w:tab/>
      </w:r>
      <w:r>
        <w:rPr>
          <w:b/>
          <w:sz w:val="24"/>
        </w:rPr>
        <w:t>Surety</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as used herein, shall mean the bonding company or corporate body which is bound with and for the contractor, and which engages to be responsible for the contractor and his acceptable performance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o.</w:t>
      </w:r>
      <w:r>
        <w:rPr>
          <w:sz w:val="24"/>
        </w:rPr>
        <w:tab/>
      </w:r>
      <w:r>
        <w:rPr>
          <w:b/>
          <w:sz w:val="24"/>
        </w:rPr>
        <w:t>Routine written communications between the Designer and the Contractor</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are any communication other than a “request for information” provided in letter, memo, or transmittal format, sent by mail, courier, electronic mail, or facsimile.  Such communications can not be identified as “request for information</w:t>
      </w:r>
      <w:r w:rsidR="00A443B8">
        <w:rPr>
          <w:sz w:val="24"/>
        </w:rPr>
        <w:t>.</w:t>
      </w:r>
      <w:r>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p.</w:t>
      </w:r>
      <w:r>
        <w:rPr>
          <w:sz w:val="24"/>
        </w:rPr>
        <w:tab/>
      </w:r>
      <w:r>
        <w:rPr>
          <w:b/>
          <w:sz w:val="24"/>
        </w:rPr>
        <w:t>Clarification or Request for information (RFI)</w:t>
      </w:r>
      <w:r>
        <w:rPr>
          <w:b/>
          <w:sz w:val="24"/>
        </w:rPr>
        <w:fldChar w:fldCharType="begin"/>
      </w:r>
      <w:r>
        <w:rPr>
          <w:sz w:val="24"/>
        </w:rPr>
        <w:instrText>tc "m.</w:instrText>
      </w:r>
      <w:r>
        <w:rPr>
          <w:sz w:val="24"/>
        </w:rPr>
        <w:tab/>
      </w:r>
      <w:r>
        <w:rPr>
          <w:b/>
          <w:sz w:val="24"/>
        </w:rPr>
        <w:instrText>Surety" \l 5</w:instrText>
      </w:r>
      <w:r>
        <w:rPr>
          <w:b/>
          <w:sz w:val="24"/>
        </w:rPr>
        <w:fldChar w:fldCharType="end"/>
      </w:r>
      <w:proofErr w:type="gramStart"/>
      <w:r>
        <w:rPr>
          <w:sz w:val="24"/>
        </w:rPr>
        <w:t>,</w:t>
      </w:r>
      <w:proofErr w:type="gramEnd"/>
      <w:r>
        <w:rPr>
          <w:sz w:val="24"/>
        </w:rPr>
        <w:t xml:space="preserve"> is a request from the Contractor seeking an interpretation or clarification by the Designer relative to the contract documents.  The RFI, which shall be labeled (RFI), shall clearly and concisely set forth the issue or item requiring clarification or interpretation and why the response is needed.  The RFI must set forth the Contractor’s interpretation or understanding of the contract documents requirements in question, along with reasons for such an understanding.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q.</w:t>
      </w:r>
      <w:r>
        <w:rPr>
          <w:sz w:val="24"/>
        </w:rPr>
        <w:tab/>
      </w:r>
      <w:r>
        <w:rPr>
          <w:b/>
          <w:sz w:val="24"/>
        </w:rPr>
        <w:t>Approval</w:t>
      </w:r>
      <w:r>
        <w:rPr>
          <w:b/>
          <w:sz w:val="24"/>
        </w:rPr>
        <w:fldChar w:fldCharType="begin"/>
      </w:r>
      <w:r>
        <w:rPr>
          <w:sz w:val="24"/>
        </w:rPr>
        <w:instrText>tc "m.</w:instrText>
      </w:r>
      <w:r>
        <w:rPr>
          <w:sz w:val="24"/>
        </w:rPr>
        <w:tab/>
      </w:r>
      <w:r>
        <w:rPr>
          <w:b/>
          <w:sz w:val="24"/>
        </w:rPr>
        <w:instrText>Surety" \l 5</w:instrText>
      </w:r>
      <w:r>
        <w:rPr>
          <w:b/>
          <w:sz w:val="24"/>
        </w:rPr>
        <w:fldChar w:fldCharType="end"/>
      </w:r>
      <w:proofErr w:type="gramStart"/>
      <w:r>
        <w:rPr>
          <w:sz w:val="24"/>
        </w:rPr>
        <w:t>,</w:t>
      </w:r>
      <w:proofErr w:type="gramEnd"/>
      <w:r>
        <w:rPr>
          <w:sz w:val="24"/>
        </w:rPr>
        <w:t xml:space="preserve"> means written or imprinted acknowledgement that materials, equipment or methods of construction are acceptable for use in the work.</w:t>
      </w:r>
    </w:p>
    <w:p w:rsidR="0023155E" w:rsidRDefault="0023155E">
      <w:pPr>
        <w:tabs>
          <w:tab w:val="left" w:pos="720"/>
          <w:tab w:val="left" w:pos="1152"/>
        </w:tabs>
        <w:spacing w:line="240" w:lineRule="exact"/>
        <w:ind w:left="1152" w:hanging="1152"/>
        <w:jc w:val="both"/>
        <w:rPr>
          <w:sz w:val="24"/>
        </w:rPr>
      </w:pPr>
      <w:r>
        <w:rPr>
          <w:sz w:val="24"/>
        </w:rPr>
        <w:tab/>
        <w:t>r.</w:t>
      </w:r>
      <w:r>
        <w:rPr>
          <w:sz w:val="24"/>
        </w:rPr>
        <w:tab/>
      </w:r>
      <w:r>
        <w:rPr>
          <w:b/>
          <w:sz w:val="24"/>
        </w:rPr>
        <w:t>Inspection</w:t>
      </w:r>
      <w:r>
        <w:rPr>
          <w:b/>
          <w:sz w:val="24"/>
        </w:rPr>
        <w:fldChar w:fldCharType="begin"/>
      </w:r>
      <w:r>
        <w:rPr>
          <w:sz w:val="24"/>
        </w:rPr>
        <w:instrText>tc "m.</w:instrText>
      </w:r>
      <w:r>
        <w:rPr>
          <w:sz w:val="24"/>
        </w:rPr>
        <w:tab/>
      </w:r>
      <w:r>
        <w:rPr>
          <w:b/>
          <w:sz w:val="24"/>
        </w:rPr>
        <w:instrText>Surety" \l 5</w:instrText>
      </w:r>
      <w:r>
        <w:rPr>
          <w:b/>
          <w:sz w:val="24"/>
        </w:rPr>
        <w:fldChar w:fldCharType="end"/>
      </w:r>
      <w:proofErr w:type="gramStart"/>
      <w:r>
        <w:rPr>
          <w:sz w:val="24"/>
        </w:rPr>
        <w:t>,</w:t>
      </w:r>
      <w:proofErr w:type="gramEnd"/>
      <w:r>
        <w:rPr>
          <w:sz w:val="24"/>
        </w:rPr>
        <w:t xml:space="preserve"> shall mean examination </w:t>
      </w:r>
      <w:r w:rsidR="00D870C3">
        <w:rPr>
          <w:sz w:val="24"/>
        </w:rPr>
        <w:t xml:space="preserve">or observation </w:t>
      </w:r>
      <w:r>
        <w:rPr>
          <w:sz w:val="24"/>
        </w:rPr>
        <w:t>of work completed or in progress to determine its compliance with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s.</w:t>
      </w:r>
      <w:r>
        <w:rPr>
          <w:sz w:val="24"/>
        </w:rPr>
        <w:tab/>
      </w:r>
      <w:r>
        <w:rPr>
          <w:b/>
          <w:sz w:val="24"/>
        </w:rPr>
        <w:t>“Equal to” or “approved equal”</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shall mean materials, products, equipment, assemblies, or installation methods considered equal by the bidder in all characteristics </w:t>
      </w:r>
      <w:r w:rsidR="00814503">
        <w:rPr>
          <w:sz w:val="24"/>
        </w:rPr>
        <w:t>(</w:t>
      </w:r>
      <w:r>
        <w:rPr>
          <w:sz w:val="24"/>
        </w:rPr>
        <w:t>physical</w:t>
      </w:r>
      <w:r w:rsidR="00814503">
        <w:rPr>
          <w:sz w:val="24"/>
        </w:rPr>
        <w:t>,</w:t>
      </w:r>
      <w:r>
        <w:rPr>
          <w:sz w:val="24"/>
        </w:rPr>
        <w:t xml:space="preserve"> functional,</w:t>
      </w:r>
      <w:r w:rsidR="00814503">
        <w:rPr>
          <w:sz w:val="24"/>
        </w:rPr>
        <w:t xml:space="preserve"> </w:t>
      </w:r>
      <w:r>
        <w:rPr>
          <w:sz w:val="24"/>
        </w:rPr>
        <w:t>and aesthetic) to those specified in the contract documents.</w:t>
      </w:r>
      <w:ins w:id="2" w:author="Gordon H. Rutherford" w:date="2012-05-15T07:54:00Z">
        <w:r w:rsidR="00261DAC">
          <w:rPr>
            <w:sz w:val="24"/>
          </w:rPr>
          <w:t xml:space="preserve"> </w:t>
        </w:r>
      </w:ins>
      <w:r w:rsidR="00814503">
        <w:rPr>
          <w:sz w:val="24"/>
        </w:rPr>
        <w:t>A</w:t>
      </w:r>
      <w:r w:rsidR="00261DAC">
        <w:rPr>
          <w:sz w:val="24"/>
        </w:rPr>
        <w:t xml:space="preserve">cceptance of equal is subject to the approval of the Designer and </w:t>
      </w:r>
      <w:r w:rsidR="00D870C3">
        <w:rPr>
          <w:sz w:val="24"/>
        </w:rPr>
        <w:t>O</w:t>
      </w:r>
      <w:r w:rsidR="00261DAC">
        <w:rPr>
          <w:sz w:val="24"/>
        </w:rPr>
        <w:t>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t.</w:t>
      </w:r>
      <w:r>
        <w:rPr>
          <w:sz w:val="24"/>
        </w:rPr>
        <w:tab/>
      </w:r>
      <w:r>
        <w:rPr>
          <w:b/>
          <w:sz w:val="24"/>
        </w:rPr>
        <w:t>“Substitution” or “substitute”</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shall mean materials, products, equipment, assemblies, or installation methods deviating in at least one characteristic (physical, functional, or aesthetic) from those specified, but which in the opinion of the bidder would improve competition and/or enhance the finished installation.</w:t>
      </w:r>
      <w:r w:rsidR="00261DAC">
        <w:rPr>
          <w:sz w:val="24"/>
        </w:rPr>
        <w:t xml:space="preserve">  Acceptance of substitution is subject to the approval of the Designer and </w:t>
      </w:r>
      <w:r w:rsidR="00D870C3">
        <w:rPr>
          <w:sz w:val="24"/>
        </w:rPr>
        <w:t>O</w:t>
      </w:r>
      <w:r w:rsidR="00261DAC">
        <w:rPr>
          <w:sz w:val="24"/>
        </w:rPr>
        <w:t>wner.</w:t>
      </w:r>
    </w:p>
    <w:p w:rsidR="00814503" w:rsidRDefault="00814503">
      <w:pPr>
        <w:tabs>
          <w:tab w:val="left" w:pos="720"/>
          <w:tab w:val="left" w:pos="1152"/>
        </w:tabs>
        <w:spacing w:line="240" w:lineRule="exact"/>
        <w:ind w:left="1152" w:hanging="1152"/>
        <w:jc w:val="both"/>
        <w:rPr>
          <w:sz w:val="24"/>
        </w:rPr>
      </w:pPr>
    </w:p>
    <w:p w:rsidR="00261DAC" w:rsidRDefault="00261DAC">
      <w:pPr>
        <w:tabs>
          <w:tab w:val="left" w:pos="720"/>
          <w:tab w:val="left" w:pos="1152"/>
        </w:tabs>
        <w:spacing w:line="240" w:lineRule="exact"/>
        <w:ind w:left="1152" w:hanging="1152"/>
        <w:jc w:val="both"/>
        <w:rPr>
          <w:sz w:val="24"/>
        </w:rPr>
      </w:pPr>
      <w:r>
        <w:rPr>
          <w:sz w:val="24"/>
        </w:rPr>
        <w:tab/>
      </w:r>
      <w:proofErr w:type="gramStart"/>
      <w:r>
        <w:rPr>
          <w:sz w:val="24"/>
        </w:rPr>
        <w:t xml:space="preserve">u.  </w:t>
      </w:r>
      <w:r w:rsidRPr="00D870C3">
        <w:rPr>
          <w:b/>
          <w:sz w:val="24"/>
        </w:rPr>
        <w:t>Provide</w:t>
      </w:r>
      <w:proofErr w:type="gramEnd"/>
      <w:r>
        <w:rPr>
          <w:sz w:val="24"/>
        </w:rPr>
        <w:t xml:space="preserve"> shall mean furnish and install complete in place, new, clean, operational, and ready for use.</w:t>
      </w:r>
    </w:p>
    <w:p w:rsidR="00261DAC" w:rsidRDefault="00261DAC">
      <w:pPr>
        <w:tabs>
          <w:tab w:val="left" w:pos="720"/>
          <w:tab w:val="left" w:pos="1152"/>
        </w:tabs>
        <w:spacing w:line="240" w:lineRule="exact"/>
        <w:ind w:left="1152" w:hanging="1152"/>
        <w:jc w:val="both"/>
        <w:rPr>
          <w:sz w:val="24"/>
        </w:rPr>
      </w:pPr>
    </w:p>
    <w:p w:rsidR="00261DAC" w:rsidRDefault="00261DAC">
      <w:pPr>
        <w:tabs>
          <w:tab w:val="left" w:pos="720"/>
          <w:tab w:val="left" w:pos="1152"/>
        </w:tabs>
        <w:spacing w:line="240" w:lineRule="exact"/>
        <w:ind w:left="1152" w:hanging="1152"/>
        <w:jc w:val="both"/>
        <w:rPr>
          <w:sz w:val="24"/>
        </w:rPr>
      </w:pPr>
      <w:r>
        <w:rPr>
          <w:sz w:val="24"/>
        </w:rPr>
        <w:tab/>
        <w:t>v.</w:t>
      </w:r>
      <w:r>
        <w:rPr>
          <w:sz w:val="24"/>
        </w:rPr>
        <w:tab/>
      </w:r>
      <w:r w:rsidRPr="00D870C3">
        <w:rPr>
          <w:b/>
          <w:sz w:val="24"/>
        </w:rPr>
        <w:t>Indicated and shown</w:t>
      </w:r>
      <w:r>
        <w:rPr>
          <w:sz w:val="24"/>
        </w:rPr>
        <w:t xml:space="preserve"> shall mean provide as detailed, or called for, and reasonably implied in the contract documents.</w:t>
      </w:r>
    </w:p>
    <w:p w:rsidR="00261DAC" w:rsidRDefault="00261DAC">
      <w:pPr>
        <w:tabs>
          <w:tab w:val="left" w:pos="720"/>
          <w:tab w:val="left" w:pos="1152"/>
        </w:tabs>
        <w:spacing w:line="240" w:lineRule="exact"/>
        <w:ind w:left="1152" w:hanging="1152"/>
        <w:jc w:val="both"/>
        <w:rPr>
          <w:sz w:val="24"/>
        </w:rPr>
      </w:pPr>
    </w:p>
    <w:p w:rsidR="00261DAC" w:rsidRDefault="00261DAC">
      <w:pPr>
        <w:tabs>
          <w:tab w:val="left" w:pos="720"/>
          <w:tab w:val="left" w:pos="1152"/>
        </w:tabs>
        <w:spacing w:line="240" w:lineRule="exact"/>
        <w:ind w:left="1152" w:hanging="1152"/>
        <w:jc w:val="both"/>
        <w:rPr>
          <w:sz w:val="24"/>
        </w:rPr>
      </w:pPr>
      <w:r>
        <w:rPr>
          <w:sz w:val="24"/>
        </w:rPr>
        <w:tab/>
        <w:t>w.</w:t>
      </w:r>
      <w:r>
        <w:rPr>
          <w:sz w:val="24"/>
        </w:rPr>
        <w:tab/>
      </w:r>
      <w:r w:rsidRPr="00D870C3">
        <w:rPr>
          <w:b/>
          <w:sz w:val="24"/>
        </w:rPr>
        <w:t>Special inspector</w:t>
      </w:r>
      <w:r>
        <w:rPr>
          <w:sz w:val="24"/>
        </w:rPr>
        <w:t xml:space="preserve"> is one who inspects materials, installation, fabrication, erection or placement of components and connections requiring special expertise to ensure compliance with the approved construction documents and referenced standards.</w:t>
      </w:r>
    </w:p>
    <w:p w:rsidR="0017735E" w:rsidRDefault="0017735E">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r>
      <w:proofErr w:type="gramStart"/>
      <w:r>
        <w:rPr>
          <w:sz w:val="24"/>
        </w:rPr>
        <w:t>x</w:t>
      </w:r>
      <w:proofErr w:type="gramEnd"/>
      <w:r>
        <w:rPr>
          <w:sz w:val="24"/>
        </w:rPr>
        <w:t>.</w:t>
      </w:r>
      <w:r>
        <w:rPr>
          <w:sz w:val="24"/>
        </w:rPr>
        <w:tab/>
      </w:r>
      <w:r w:rsidRPr="00D870C3">
        <w:rPr>
          <w:b/>
          <w:sz w:val="24"/>
        </w:rPr>
        <w:t>Commissioning</w:t>
      </w:r>
      <w:r>
        <w:rPr>
          <w:sz w:val="24"/>
        </w:rPr>
        <w:t xml:space="preserve"> is a quality assurance process that verifies and documents that building components and systems operate in accordance with the project design documents.</w:t>
      </w:r>
      <w:r w:rsidR="00A443B8">
        <w:rPr>
          <w:sz w:val="24"/>
        </w:rPr>
        <w:t xml:space="preserve"> </w:t>
      </w:r>
    </w:p>
    <w:p w:rsidR="00D15E2C" w:rsidRDefault="00D15E2C">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t>y.</w:t>
      </w:r>
      <w:r>
        <w:rPr>
          <w:sz w:val="24"/>
        </w:rPr>
        <w:tab/>
      </w:r>
      <w:r w:rsidRPr="00D870C3">
        <w:rPr>
          <w:b/>
          <w:sz w:val="24"/>
        </w:rPr>
        <w:t>Designer Final Inspection</w:t>
      </w:r>
      <w:r>
        <w:rPr>
          <w:sz w:val="24"/>
        </w:rPr>
        <w:t xml:space="preserve"> is the inspection performed by the design team to determine the completeness of the project in accordance with approved plans and specifications.  This inspection occurs prior to SCO final inspection.</w:t>
      </w:r>
    </w:p>
    <w:p w:rsidR="0023155E" w:rsidRDefault="0023155E">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r>
      <w:proofErr w:type="gramStart"/>
      <w:r>
        <w:rPr>
          <w:sz w:val="24"/>
        </w:rPr>
        <w:t>z.</w:t>
      </w:r>
      <w:r>
        <w:rPr>
          <w:sz w:val="24"/>
        </w:rPr>
        <w:tab/>
      </w:r>
      <w:r w:rsidRPr="00D870C3">
        <w:rPr>
          <w:b/>
          <w:sz w:val="24"/>
        </w:rPr>
        <w:t>SCO</w:t>
      </w:r>
      <w:proofErr w:type="gramEnd"/>
      <w:r w:rsidRPr="00D870C3">
        <w:rPr>
          <w:b/>
          <w:sz w:val="24"/>
        </w:rPr>
        <w:t xml:space="preserve"> Final Inspection</w:t>
      </w:r>
      <w:r>
        <w:rPr>
          <w:sz w:val="24"/>
        </w:rPr>
        <w:t xml:space="preserve"> is the inspection performed by the State Construction Office to determine the completeness of the project in accordance with North Carolina Building Codes</w:t>
      </w:r>
      <w:r w:rsidR="00800F59">
        <w:rPr>
          <w:sz w:val="24"/>
        </w:rPr>
        <w:t>.</w:t>
      </w:r>
      <w:r>
        <w:rPr>
          <w:sz w:val="24"/>
        </w:rPr>
        <w:t xml:space="preserve"> </w:t>
      </w:r>
    </w:p>
    <w:p w:rsidR="00800F59" w:rsidRDefault="00800F59">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r>
      <w:proofErr w:type="spellStart"/>
      <w:proofErr w:type="gramStart"/>
      <w:r>
        <w:rPr>
          <w:sz w:val="24"/>
        </w:rPr>
        <w:t>aa</w:t>
      </w:r>
      <w:proofErr w:type="spellEnd"/>
      <w:proofErr w:type="gramEnd"/>
      <w:r>
        <w:rPr>
          <w:sz w:val="24"/>
        </w:rPr>
        <w:t>.</w:t>
      </w:r>
      <w:r>
        <w:rPr>
          <w:sz w:val="24"/>
        </w:rPr>
        <w:tab/>
      </w:r>
      <w:r w:rsidRPr="00D870C3">
        <w:rPr>
          <w:b/>
          <w:sz w:val="24"/>
        </w:rPr>
        <w:t>Beneficial Occupancy</w:t>
      </w:r>
      <w:r>
        <w:rPr>
          <w:sz w:val="24"/>
        </w:rPr>
        <w:t xml:space="preserve"> is requested by the owner and is occupancy or partial occupancy of the</w:t>
      </w:r>
      <w:r w:rsidR="00800F59">
        <w:rPr>
          <w:sz w:val="24"/>
        </w:rPr>
        <w:t xml:space="preserve"> building</w:t>
      </w:r>
      <w:r w:rsidR="00A443B8">
        <w:rPr>
          <w:sz w:val="24"/>
        </w:rPr>
        <w:t xml:space="preserve"> or project</w:t>
      </w:r>
      <w:r w:rsidR="00800F59">
        <w:rPr>
          <w:sz w:val="24"/>
        </w:rPr>
        <w:t xml:space="preserve"> after all life safety items </w:t>
      </w:r>
      <w:r>
        <w:rPr>
          <w:sz w:val="24"/>
        </w:rPr>
        <w:t>have been completed as determined by the State Construction Office.  Life safety items include but are not limited to fire alarm, sprinkler, egress and exit lighting, fire rated walls</w:t>
      </w:r>
      <w:r w:rsidR="00E30014">
        <w:rPr>
          <w:sz w:val="24"/>
        </w:rPr>
        <w:t>, egress paths and security.</w:t>
      </w:r>
    </w:p>
    <w:p w:rsidR="00E30014" w:rsidRDefault="00E30014">
      <w:pPr>
        <w:tabs>
          <w:tab w:val="left" w:pos="720"/>
          <w:tab w:val="left" w:pos="1152"/>
        </w:tabs>
        <w:spacing w:line="240" w:lineRule="exact"/>
        <w:ind w:left="1152" w:hanging="1152"/>
        <w:jc w:val="both"/>
        <w:rPr>
          <w:sz w:val="24"/>
        </w:rPr>
      </w:pPr>
    </w:p>
    <w:p w:rsidR="00E30014" w:rsidRDefault="00E30014">
      <w:pPr>
        <w:tabs>
          <w:tab w:val="left" w:pos="720"/>
          <w:tab w:val="left" w:pos="1152"/>
        </w:tabs>
        <w:spacing w:line="240" w:lineRule="exact"/>
        <w:ind w:left="1152" w:hanging="1152"/>
        <w:jc w:val="both"/>
        <w:rPr>
          <w:sz w:val="24"/>
        </w:rPr>
      </w:pPr>
      <w:r>
        <w:rPr>
          <w:sz w:val="24"/>
        </w:rPr>
        <w:tab/>
      </w:r>
      <w:proofErr w:type="gramStart"/>
      <w:r>
        <w:rPr>
          <w:sz w:val="24"/>
        </w:rPr>
        <w:t>bb</w:t>
      </w:r>
      <w:proofErr w:type="gramEnd"/>
      <w:r>
        <w:rPr>
          <w:sz w:val="24"/>
        </w:rPr>
        <w:t>.</w:t>
      </w:r>
      <w:r>
        <w:rPr>
          <w:sz w:val="24"/>
        </w:rPr>
        <w:tab/>
      </w:r>
      <w:r w:rsidRPr="00D870C3">
        <w:rPr>
          <w:b/>
          <w:sz w:val="24"/>
        </w:rPr>
        <w:t xml:space="preserve">Final </w:t>
      </w:r>
      <w:r w:rsidR="00C76987">
        <w:rPr>
          <w:b/>
          <w:sz w:val="24"/>
        </w:rPr>
        <w:t>A</w:t>
      </w:r>
      <w:r w:rsidRPr="00D870C3">
        <w:rPr>
          <w:b/>
          <w:sz w:val="24"/>
        </w:rPr>
        <w:t>cceptance</w:t>
      </w:r>
      <w:r>
        <w:rPr>
          <w:sz w:val="24"/>
        </w:rPr>
        <w:t xml:space="preserve"> is the date on which the State Construction Office </w:t>
      </w:r>
      <w:r w:rsidR="00800F59">
        <w:rPr>
          <w:sz w:val="24"/>
        </w:rPr>
        <w:t xml:space="preserve">approves the project as complying with the North Carolina Building Codes and the owner </w:t>
      </w:r>
      <w:r>
        <w:rPr>
          <w:sz w:val="24"/>
        </w:rPr>
        <w:t>accepts the construction as totally complete.  This includes certification by the Designer that all punch list items are completed.</w:t>
      </w:r>
    </w:p>
    <w:p w:rsidR="000D65D1" w:rsidRDefault="000D65D1">
      <w:pPr>
        <w:tabs>
          <w:tab w:val="left" w:pos="720"/>
          <w:tab w:val="left" w:pos="1152"/>
        </w:tabs>
        <w:spacing w:line="240" w:lineRule="exact"/>
        <w:ind w:left="1152" w:hanging="1152"/>
        <w:jc w:val="both"/>
        <w:rPr>
          <w:sz w:val="24"/>
        </w:rPr>
      </w:pPr>
    </w:p>
    <w:p w:rsidR="000D65D1" w:rsidRDefault="000D65D1">
      <w:pPr>
        <w:tabs>
          <w:tab w:val="left" w:pos="720"/>
          <w:tab w:val="left" w:pos="1152"/>
        </w:tabs>
        <w:spacing w:line="240" w:lineRule="exact"/>
        <w:ind w:left="1152" w:hanging="1152"/>
        <w:jc w:val="both"/>
        <w:rPr>
          <w:sz w:val="24"/>
        </w:rPr>
      </w:pPr>
    </w:p>
    <w:p w:rsidR="00E30014" w:rsidRDefault="00E30014">
      <w:pPr>
        <w:tabs>
          <w:tab w:val="left" w:pos="720"/>
          <w:tab w:val="left" w:pos="1152"/>
        </w:tabs>
        <w:spacing w:line="240" w:lineRule="exact"/>
        <w:ind w:left="1152" w:hanging="1152"/>
        <w:jc w:val="both"/>
        <w:rPr>
          <w:sz w:val="24"/>
        </w:rPr>
      </w:pPr>
    </w:p>
    <w:p w:rsidR="00814503" w:rsidRDefault="00814503">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2 </w:t>
      </w:r>
      <w:r>
        <w:rPr>
          <w:b/>
          <w:sz w:val="24"/>
        </w:rPr>
        <w:noBreakHyphen/>
        <w:t xml:space="preserve"> INTENT AND EXECUTION OF DOCUMENTS</w:t>
      </w:r>
      <w:r>
        <w:rPr>
          <w:b/>
          <w:sz w:val="24"/>
        </w:rPr>
        <w:fldChar w:fldCharType="begin"/>
      </w:r>
      <w:r>
        <w:rPr>
          <w:sz w:val="24"/>
        </w:rPr>
        <w:instrText>tc "</w:instrText>
      </w:r>
      <w:r>
        <w:rPr>
          <w:b/>
          <w:sz w:val="24"/>
        </w:rPr>
        <w:instrText xml:space="preserve">ARTICLE 2 </w:instrText>
      </w:r>
      <w:r>
        <w:rPr>
          <w:b/>
          <w:sz w:val="24"/>
        </w:rPr>
        <w:noBreakHyphen/>
        <w:instrText xml:space="preserve"> INTENT AND EXECUTION OF DOCUMENTS"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drawings and specifications are complementary, one to the other.  That which is shown on the drawings or called for in the specifications shall be as binding as if it were both called for and shown.  The intent of the drawings and specifications is to establish the scope of all labor, materials, transportation, equipment, and any and all other things necessary to provide a </w:t>
      </w:r>
      <w:r w:rsidR="00E30014">
        <w:rPr>
          <w:sz w:val="24"/>
        </w:rPr>
        <w:t xml:space="preserve">bid for a </w:t>
      </w:r>
      <w:r>
        <w:rPr>
          <w:sz w:val="24"/>
        </w:rPr>
        <w:t xml:space="preserve">complete job.  In case of discrepancy or disagreement in </w:t>
      </w:r>
      <w:r>
        <w:rPr>
          <w:sz w:val="24"/>
        </w:rPr>
        <w:lastRenderedPageBreak/>
        <w:t>the contract documents, the order of precedence shall be:  Form of Contract, specifications, large-scale detail drawings, small-scale drawings.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wording of the specifications shall be interpreted in accordance with common usage of the language except that words having a commonly used technical or trade meaning shall be so interpreted in preference to other meanings.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contractor shall execute each copy of the proposal, contract, performance bond and payment bond as follows: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If the documents are executed by a sole owner, that fact shall be evidenced by the word "Owner" appearing after the name of the person executing them.</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If the documents are executed by a partnership, that fact shall be evidenced by the word "Co</w:t>
      </w:r>
      <w:r>
        <w:rPr>
          <w:sz w:val="24"/>
        </w:rPr>
        <w:noBreakHyphen/>
        <w:t>Partner" appearing after the name of the partner executing them.</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If the documents are executed on the part of a corporation, they shall be executed by either the president or the vice president and attested by the secretary or assistant secretary in either case, and the title of the office of such persons shall appear after their signatures.  The seal of the corporation shall be impressed on each signature page of the documents.</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If the documents are made by a joint venture, they shall be executed by each member of the joint venture in the above form for sole owner, partnership or corporation, whichever form is applicable to each particular member.</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5.</w:t>
      </w:r>
      <w:r>
        <w:rPr>
          <w:sz w:val="24"/>
        </w:rPr>
        <w:tab/>
        <w:t>All signatures shall be properly witnessed.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6.</w:t>
      </w:r>
      <w:r>
        <w:rPr>
          <w:sz w:val="24"/>
        </w:rPr>
        <w:tab/>
        <w:t>If the contractor's license is held by a person other than an owner, partner or officer of a firm, then the licensee shall also sign and be a party to the contract.  The title "Licensee" shall appear under his/her signature.</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7.</w:t>
      </w:r>
      <w:r>
        <w:rPr>
          <w:sz w:val="24"/>
        </w:rPr>
        <w:tab/>
        <w:t>The bonds shall be executed by an attorney</w:t>
      </w:r>
      <w:r>
        <w:rPr>
          <w:sz w:val="24"/>
        </w:rPr>
        <w:noBreakHyphen/>
        <w:t>in</w:t>
      </w:r>
      <w:r>
        <w:rPr>
          <w:sz w:val="24"/>
        </w:rPr>
        <w:noBreakHyphen/>
        <w:t>fact.  There shall be attached to each copy of the bond a certified copy of power of attorney properly executed and dated.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8.</w:t>
      </w:r>
      <w:r>
        <w:rPr>
          <w:sz w:val="24"/>
        </w:rPr>
        <w:tab/>
        <w:t xml:space="preserve">Each copy of the bonds shall be countersigned by an authorized individual agent of the bonding company licensed to do business in </w:t>
      </w:r>
      <w:smartTag w:uri="urn:schemas-microsoft-com:office:smarttags" w:element="State">
        <w:smartTag w:uri="urn:schemas-microsoft-com:office:smarttags" w:element="place">
          <w:r>
            <w:rPr>
              <w:sz w:val="24"/>
            </w:rPr>
            <w:t>North Carolina</w:t>
          </w:r>
        </w:smartTag>
      </w:smartTag>
      <w:r>
        <w:rPr>
          <w:sz w:val="24"/>
        </w:rPr>
        <w:t>.  The title "Licensed Resident Agent" shall appear after the signature.</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9.</w:t>
      </w:r>
      <w:r>
        <w:rPr>
          <w:sz w:val="24"/>
        </w:rPr>
        <w:tab/>
        <w:t>The seal of the bonding company shall be impressed on each signature page of the bonds.</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008"/>
          <w:tab w:val="left" w:pos="1152"/>
          <w:tab w:val="left" w:pos="1584"/>
        </w:tabs>
        <w:spacing w:line="240" w:lineRule="exact"/>
        <w:ind w:left="1584" w:hanging="1584"/>
        <w:jc w:val="both"/>
        <w:rPr>
          <w:sz w:val="24"/>
        </w:rPr>
      </w:pPr>
      <w:r>
        <w:rPr>
          <w:sz w:val="24"/>
        </w:rPr>
        <w:tab/>
      </w:r>
      <w:r>
        <w:rPr>
          <w:sz w:val="24"/>
        </w:rPr>
        <w:tab/>
        <w:t>10.</w:t>
      </w:r>
      <w:r>
        <w:rPr>
          <w:sz w:val="24"/>
        </w:rPr>
        <w:tab/>
        <w:t>The contractor's signature on the performance bond and the payment bond shall correspond with that on the contract.</w:t>
      </w:r>
      <w:r w:rsidR="00E30014">
        <w:rPr>
          <w:sz w:val="24"/>
        </w:rPr>
        <w:t xml:space="preserve">  The date of the performance and payment bond shall not be prior to the date of the contract.</w:t>
      </w:r>
    </w:p>
    <w:p w:rsidR="000D65D1" w:rsidRDefault="000D65D1">
      <w:pPr>
        <w:tabs>
          <w:tab w:val="left" w:pos="720"/>
          <w:tab w:val="left" w:pos="1008"/>
          <w:tab w:val="left" w:pos="1152"/>
          <w:tab w:val="left" w:pos="1584"/>
        </w:tabs>
        <w:spacing w:line="240" w:lineRule="exact"/>
        <w:ind w:left="1584" w:hanging="1584"/>
        <w:jc w:val="both"/>
        <w:rPr>
          <w:sz w:val="24"/>
        </w:rPr>
      </w:pPr>
    </w:p>
    <w:p w:rsidR="0023155E" w:rsidRDefault="0023155E">
      <w:pPr>
        <w:tabs>
          <w:tab w:val="left" w:pos="720"/>
          <w:tab w:val="left" w:pos="1008"/>
          <w:tab w:val="left" w:pos="1152"/>
          <w:tab w:val="left" w:pos="1584"/>
        </w:tabs>
        <w:spacing w:line="240" w:lineRule="exact"/>
        <w:ind w:left="1152" w:hanging="1152"/>
        <w:jc w:val="both"/>
        <w:rPr>
          <w:sz w:val="24"/>
        </w:rPr>
      </w:pPr>
    </w:p>
    <w:p w:rsidR="0023155E" w:rsidRDefault="0023155E">
      <w:pPr>
        <w:tabs>
          <w:tab w:val="left" w:pos="720"/>
          <w:tab w:val="left" w:pos="1008"/>
          <w:tab w:val="left" w:pos="1152"/>
          <w:tab w:val="left" w:pos="1584"/>
        </w:tabs>
        <w:spacing w:line="240" w:lineRule="exact"/>
        <w:ind w:left="1152" w:hanging="1152"/>
        <w:jc w:val="both"/>
        <w:rPr>
          <w:sz w:val="24"/>
        </w:rPr>
      </w:pPr>
      <w:r>
        <w:rPr>
          <w:b/>
          <w:sz w:val="24"/>
        </w:rPr>
        <w:t xml:space="preserve">ARTICLE 3 </w:t>
      </w:r>
      <w:r>
        <w:rPr>
          <w:b/>
          <w:sz w:val="24"/>
        </w:rPr>
        <w:noBreakHyphen/>
        <w:t xml:space="preserve"> CLARIFICATIONS AND DETAIL DRAWINGS</w:t>
      </w:r>
      <w:r>
        <w:rPr>
          <w:b/>
          <w:sz w:val="24"/>
        </w:rPr>
        <w:fldChar w:fldCharType="begin"/>
      </w:r>
      <w:r>
        <w:rPr>
          <w:sz w:val="24"/>
        </w:rPr>
        <w:instrText>tc "</w:instrText>
      </w:r>
      <w:r>
        <w:rPr>
          <w:b/>
          <w:sz w:val="24"/>
        </w:rPr>
        <w:instrText xml:space="preserve">ARTICLE 3 </w:instrText>
      </w:r>
      <w:r>
        <w:rPr>
          <w:b/>
          <w:sz w:val="24"/>
        </w:rPr>
        <w:noBreakHyphen/>
        <w:instrText xml:space="preserve"> CLARIFICATIONS AND DETAIL DRAWINGS" \l 3</w:instrText>
      </w:r>
      <w:r>
        <w:rPr>
          <w:b/>
          <w:sz w:val="24"/>
        </w:rPr>
        <w:fldChar w:fldCharType="end"/>
      </w:r>
    </w:p>
    <w:p w:rsidR="0023155E" w:rsidRDefault="0023155E">
      <w:pPr>
        <w:tabs>
          <w:tab w:val="left" w:pos="720"/>
          <w:tab w:val="left" w:pos="1008"/>
          <w:tab w:val="left" w:pos="1152"/>
          <w:tab w:val="left" w:pos="1584"/>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In such cases where the nature of the work requires clarification by the designer, such clarification shall be furnished by the designer with reasonable promptness by means of written instructions or detail drawings, or both.  Clarifications and drawings shall be consistent with the intent of contract documents, and shall become a part thereof.</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b.</w:t>
      </w:r>
      <w:r>
        <w:rPr>
          <w:sz w:val="24"/>
        </w:rPr>
        <w:tab/>
        <w:t>The contractor(s) and the designer shall prepare, if deemed necessary, a schedule fixing dates upon which foreseeable clarifications will be required.  The schedule will be subject to addition or change in accordance with progress of the work.  The designer shall furnish drawings or clarifications in accordance with that schedule.  The contractor shall not proceed with the work without such detail drawings and/or written clarifications.</w:t>
      </w:r>
    </w:p>
    <w:p w:rsidR="0023155E" w:rsidRDefault="0023155E">
      <w:pPr>
        <w:tabs>
          <w:tab w:val="left" w:pos="720"/>
          <w:tab w:val="left" w:pos="1152"/>
        </w:tabs>
        <w:spacing w:line="240" w:lineRule="exact"/>
        <w:ind w:left="1152" w:hanging="1152"/>
        <w:jc w:val="both"/>
        <w:rPr>
          <w:sz w:val="24"/>
        </w:rPr>
      </w:pPr>
    </w:p>
    <w:p w:rsidR="0023155E" w:rsidRDefault="0023155E">
      <w:pPr>
        <w:spacing w:line="240" w:lineRule="exact"/>
        <w:rPr>
          <w:sz w:val="24"/>
        </w:rPr>
      </w:pPr>
      <w:r>
        <w:rPr>
          <w:b/>
          <w:sz w:val="24"/>
        </w:rPr>
        <w:t xml:space="preserve">ARTICLE 4 </w:t>
      </w:r>
      <w:r>
        <w:rPr>
          <w:b/>
          <w:sz w:val="24"/>
        </w:rPr>
        <w:noBreakHyphen/>
        <w:t xml:space="preserve"> COPIES OF DRAWINGS AND SPECIFICATIONS</w:t>
      </w:r>
      <w:r>
        <w:rPr>
          <w:b/>
          <w:sz w:val="24"/>
        </w:rPr>
        <w:fldChar w:fldCharType="begin"/>
      </w:r>
      <w:r>
        <w:rPr>
          <w:sz w:val="24"/>
        </w:rPr>
        <w:instrText>tc "</w:instrText>
      </w:r>
      <w:r>
        <w:rPr>
          <w:b/>
          <w:sz w:val="24"/>
        </w:rPr>
        <w:instrText xml:space="preserve">ARTICLE 4 </w:instrText>
      </w:r>
      <w:r>
        <w:rPr>
          <w:b/>
          <w:sz w:val="24"/>
        </w:rPr>
        <w:noBreakHyphen/>
        <w:instrText xml:space="preserve"> COPIES OF DRAWINGS AND SPECIFICATIONS"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rsidP="00E25578">
      <w:pPr>
        <w:tabs>
          <w:tab w:val="left" w:pos="720"/>
          <w:tab w:val="left" w:pos="1152"/>
        </w:tabs>
        <w:spacing w:line="240" w:lineRule="exact"/>
        <w:ind w:left="1152"/>
        <w:jc w:val="both"/>
        <w:rPr>
          <w:sz w:val="24"/>
        </w:rPr>
      </w:pPr>
      <w:r>
        <w:rPr>
          <w:sz w:val="24"/>
        </w:rPr>
        <w:t xml:space="preserve">The designer </w:t>
      </w:r>
      <w:r w:rsidR="00CC33D9">
        <w:rPr>
          <w:sz w:val="24"/>
        </w:rPr>
        <w:t xml:space="preserve">or owner </w:t>
      </w:r>
      <w:r>
        <w:rPr>
          <w:sz w:val="24"/>
        </w:rPr>
        <w:t xml:space="preserve">shall furnish free of charge to the contractors </w:t>
      </w:r>
      <w:r w:rsidR="00CC33D9">
        <w:rPr>
          <w:sz w:val="24"/>
        </w:rPr>
        <w:t>electronic</w:t>
      </w:r>
      <w:r w:rsidR="00A5585E">
        <w:rPr>
          <w:sz w:val="24"/>
        </w:rPr>
        <w:t xml:space="preserve"> </w:t>
      </w:r>
      <w:r>
        <w:rPr>
          <w:sz w:val="24"/>
        </w:rPr>
        <w:t xml:space="preserve">copies of </w:t>
      </w:r>
      <w:r w:rsidR="00E25578">
        <w:rPr>
          <w:sz w:val="24"/>
        </w:rPr>
        <w:t xml:space="preserve">   </w:t>
      </w:r>
      <w:r>
        <w:rPr>
          <w:sz w:val="24"/>
        </w:rPr>
        <w:t>plans and specifications</w:t>
      </w:r>
      <w:r w:rsidR="00A5585E">
        <w:rPr>
          <w:sz w:val="24"/>
        </w:rPr>
        <w:t>.  If requested by the contractor, paper copies of plans and specifications shall be furnished free of charge</w:t>
      </w:r>
      <w:r>
        <w:rPr>
          <w:sz w:val="24"/>
        </w:rPr>
        <w:t xml:space="preserve"> as follows: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General contractor </w:t>
      </w:r>
      <w:r>
        <w:rPr>
          <w:sz w:val="24"/>
        </w:rPr>
        <w:noBreakHyphen/>
        <w:t xml:space="preserve"> Up to twelve (12) sets of general contractor drawings and specifications, up to six (6) sets of which shall include drawings and specifications of all other contracts, plus a clean set of black line prints on white paper of all appropriate drawings, upon which the contractor shall clearly and legibly record all work-in-place that is at variance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Each other contractor </w:t>
      </w:r>
      <w:r>
        <w:rPr>
          <w:sz w:val="24"/>
        </w:rPr>
        <w:noBreakHyphen/>
        <w:t xml:space="preserve"> Up to six (6) sets of the appropriate drawings and specifications, up to three (3) sets of which shall include drawings and specifications of all other contracts, plus a clean set of black line prints on white paper of all appropriate drawings, upon which the contractor shall clearly and legibly record all work-in-place that is at variance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Additional sets shall be furnished at cost, including mailing, to the contractor upon request by the contractor.  This cost shall be stated in the bidding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For the purposes of a single-prime contract, the contractor shall receive up to 30 sets of drawings and specifications, plus a clean set of black line prints on white paper of all appropriate drawings, upon which the contractor shall clearly and legibly record all work-in-place that is at variance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5 </w:t>
      </w:r>
      <w:r>
        <w:rPr>
          <w:b/>
          <w:sz w:val="24"/>
        </w:rPr>
        <w:noBreakHyphen/>
        <w:t xml:space="preserve"> SHOP DRAWINGS, SUBMITTALS, SAMPLES, DATA</w:t>
      </w:r>
      <w:r>
        <w:rPr>
          <w:b/>
          <w:sz w:val="24"/>
        </w:rPr>
        <w:fldChar w:fldCharType="begin"/>
      </w:r>
      <w:r>
        <w:rPr>
          <w:sz w:val="24"/>
        </w:rPr>
        <w:instrText>tc "</w:instrText>
      </w:r>
      <w:r>
        <w:rPr>
          <w:b/>
          <w:sz w:val="24"/>
        </w:rPr>
        <w:instrText xml:space="preserve">ARTICLE 5 </w:instrText>
      </w:r>
      <w:r>
        <w:rPr>
          <w:b/>
          <w:sz w:val="24"/>
        </w:rPr>
        <w:noBreakHyphen/>
        <w:instrText xml:space="preserve"> SHOP DRAWINGS, SUBMITTALS, SAMPLES, DATA"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Within </w:t>
      </w:r>
      <w:r w:rsidR="0074057A">
        <w:rPr>
          <w:sz w:val="24"/>
        </w:rPr>
        <w:t xml:space="preserve">15 </w:t>
      </w:r>
      <w:r>
        <w:rPr>
          <w:sz w:val="24"/>
        </w:rPr>
        <w:t xml:space="preserve">consecutive calendar days after the notice to proceed, each prime contractor shall submit a schedule for submission of all shop drawings, product data, samples, and similar submittals </w:t>
      </w:r>
      <w:r w:rsidR="0074057A">
        <w:rPr>
          <w:sz w:val="24"/>
        </w:rPr>
        <w:t xml:space="preserve">through </w:t>
      </w:r>
      <w:r>
        <w:rPr>
          <w:sz w:val="24"/>
        </w:rPr>
        <w:t xml:space="preserve">the Project Expediter </w:t>
      </w:r>
      <w:r w:rsidR="0074057A">
        <w:rPr>
          <w:sz w:val="24"/>
        </w:rPr>
        <w:t xml:space="preserve">to </w:t>
      </w:r>
      <w:r>
        <w:rPr>
          <w:sz w:val="24"/>
        </w:rPr>
        <w:t>the Designer.  This schedule shall indicate the items, relevant specification sections, other related submittal data, and the date when these items will be furnished to the designer.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w:t>
      </w:r>
      <w:r w:rsidR="0074057A">
        <w:rPr>
          <w:sz w:val="24"/>
        </w:rPr>
        <w:t>(s)</w:t>
      </w:r>
      <w:r>
        <w:rPr>
          <w:sz w:val="24"/>
        </w:rPr>
        <w:t xml:space="preserve"> shall review, approve and submit to the Designer all Shop </w:t>
      </w:r>
      <w:r w:rsidR="0074057A">
        <w:rPr>
          <w:sz w:val="24"/>
        </w:rPr>
        <w:t xml:space="preserve">Drawings, Coordination </w:t>
      </w:r>
      <w:r>
        <w:rPr>
          <w:sz w:val="24"/>
        </w:rPr>
        <w:t xml:space="preserve">Drawings, Product Data, Samples, Color Charts, and similar submittal data required or reasonably implied by the Contract Documents.  Required Submittals shall bear the Contractor’s stamp of approval, any exceptions to the Contract Documents shall be noted on the submittals, and copies of all submittals shall be of sufficient quantity for the Designer to retain up to three (3) copies of each submittal for his own use plus additional copies as may be required by the Contractor.  Submittals shall be presented to the Designer </w:t>
      </w:r>
      <w:r w:rsidR="0074057A">
        <w:rPr>
          <w:sz w:val="24"/>
        </w:rPr>
        <w:t>in accordance with the schedule submitted in paragraph (a)</w:t>
      </w:r>
      <w:r>
        <w:rPr>
          <w:sz w:val="24"/>
        </w:rPr>
        <w:t xml:space="preserve"> so as to cause no delay in the activities of the Owner or of separate Contractors.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The Designer shall review required submittals promptly, noting desired corrections if any, and retaining </w:t>
      </w:r>
      <w:r w:rsidR="0074057A">
        <w:rPr>
          <w:sz w:val="24"/>
        </w:rPr>
        <w:t>two (2)</w:t>
      </w:r>
      <w:r>
        <w:rPr>
          <w:sz w:val="24"/>
        </w:rPr>
        <w:t xml:space="preserve"> copies </w:t>
      </w:r>
      <w:r w:rsidR="0074057A">
        <w:rPr>
          <w:sz w:val="24"/>
        </w:rPr>
        <w:t xml:space="preserve">(one for the Designer, one for the owner) </w:t>
      </w:r>
      <w:r>
        <w:rPr>
          <w:sz w:val="24"/>
        </w:rPr>
        <w:t xml:space="preserve">for his use.  The remaining copies of each submittal shall be returned to the Contractor not later than </w:t>
      </w:r>
      <w:r>
        <w:rPr>
          <w:sz w:val="24"/>
        </w:rPr>
        <w:lastRenderedPageBreak/>
        <w:t>twenty (20) days from the date of receipt by the Designer, for the Contractor’s use or for corrections and resubmittal as noted by the Designer.  When resubmittals are required, the submittal procedure shall be the same as for the original submittals.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Approval of shop drawings</w:t>
      </w:r>
      <w:r w:rsidR="0074057A">
        <w:rPr>
          <w:sz w:val="24"/>
        </w:rPr>
        <w:t>/submittals</w:t>
      </w:r>
      <w:r>
        <w:rPr>
          <w:sz w:val="24"/>
        </w:rPr>
        <w:t xml:space="preserve"> by the Designer shall not be construed as relieving the Contractor from responsibility for compliance with the design or terms of the contract documents nor from responsibility of errors of any sort in the shop drawings, unless such lack of compliance or errors first have been called in writing to the attention of the Designer by the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6 </w:t>
      </w:r>
      <w:r>
        <w:rPr>
          <w:b/>
          <w:sz w:val="24"/>
        </w:rPr>
        <w:noBreakHyphen/>
        <w:t xml:space="preserve"> WORKING DRAWINGS AND SPECIFICATIONS AT THE JOB SITE</w:t>
      </w:r>
      <w:r>
        <w:rPr>
          <w:b/>
          <w:sz w:val="24"/>
        </w:rPr>
        <w:fldChar w:fldCharType="begin"/>
      </w:r>
      <w:r>
        <w:rPr>
          <w:sz w:val="24"/>
        </w:rPr>
        <w:instrText>tc "</w:instrText>
      </w:r>
      <w:r>
        <w:rPr>
          <w:b/>
          <w:sz w:val="24"/>
        </w:rPr>
        <w:instrText xml:space="preserve">ARTICLE 6 </w:instrText>
      </w:r>
      <w:r>
        <w:rPr>
          <w:b/>
          <w:sz w:val="24"/>
        </w:rPr>
        <w:noBreakHyphen/>
        <w:instrText xml:space="preserve"> WORKING DRAWINGS AND SPECIFICATIONS AT THE JOB SITE"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maintain, in readable condition at his job office, one complete set of working drawings and specifications for his work including all shop drawings.  Such drawings and specifications shall be available for use by the designer</w:t>
      </w:r>
      <w:r w:rsidR="00EA5B07">
        <w:rPr>
          <w:sz w:val="24"/>
        </w:rPr>
        <w:t>,</w:t>
      </w:r>
      <w:r>
        <w:rPr>
          <w:sz w:val="24"/>
        </w:rPr>
        <w:t xml:space="preserve"> his authorized representative</w:t>
      </w:r>
      <w:r w:rsidR="00EA5B07">
        <w:rPr>
          <w:sz w:val="24"/>
        </w:rPr>
        <w:t>, the owner or State Construction Office</w:t>
      </w:r>
      <w:proofErr w:type="gramStart"/>
      <w:r w:rsidR="00EA5B07">
        <w:rPr>
          <w:sz w:val="24"/>
        </w:rPr>
        <w:t>.</w:t>
      </w:r>
      <w:r>
        <w:rPr>
          <w:sz w:val="24"/>
        </w:rPr>
        <w:t>.</w:t>
      </w:r>
      <w:proofErr w:type="gramEnd"/>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 shall maintain at the job office, a day</w:t>
      </w:r>
      <w:r>
        <w:rPr>
          <w:sz w:val="24"/>
        </w:rPr>
        <w:noBreakHyphen/>
        <w:t>to</w:t>
      </w:r>
      <w:r>
        <w:rPr>
          <w:sz w:val="24"/>
        </w:rPr>
        <w:noBreakHyphen/>
        <w:t>day record of work</w:t>
      </w:r>
      <w:r>
        <w:rPr>
          <w:sz w:val="24"/>
        </w:rPr>
        <w:noBreakHyphen/>
        <w:t>in</w:t>
      </w:r>
      <w:r>
        <w:rPr>
          <w:sz w:val="24"/>
        </w:rPr>
        <w:noBreakHyphen/>
        <w:t xml:space="preserve">place that is at variance with the contract documents.  Such variations shall be fully noted on project drawings by the contractor and submitted to the designer upon project completion and no later than 30 days after </w:t>
      </w:r>
      <w:r w:rsidR="00EA5B07">
        <w:rPr>
          <w:sz w:val="24"/>
        </w:rPr>
        <w:t xml:space="preserve">final </w:t>
      </w:r>
      <w:r>
        <w:rPr>
          <w:sz w:val="24"/>
        </w:rPr>
        <w:t>acceptance of the project.</w:t>
      </w:r>
    </w:p>
    <w:p w:rsidR="00800F59" w:rsidRDefault="00800F59">
      <w:pPr>
        <w:tabs>
          <w:tab w:val="left" w:pos="720"/>
          <w:tab w:val="left" w:pos="1152"/>
        </w:tabs>
        <w:spacing w:line="240" w:lineRule="exact"/>
        <w:ind w:left="1152" w:hanging="1152"/>
        <w:jc w:val="both"/>
        <w:rPr>
          <w:sz w:val="24"/>
        </w:rPr>
      </w:pPr>
    </w:p>
    <w:p w:rsidR="00800F59" w:rsidRDefault="00800F59">
      <w:pPr>
        <w:tabs>
          <w:tab w:val="left" w:pos="720"/>
          <w:tab w:val="left" w:pos="1152"/>
        </w:tabs>
        <w:spacing w:line="240" w:lineRule="exact"/>
        <w:ind w:left="1152" w:hanging="1152"/>
        <w:jc w:val="both"/>
        <w:rPr>
          <w:sz w:val="24"/>
        </w:rPr>
      </w:pPr>
      <w:r>
        <w:rPr>
          <w:sz w:val="24"/>
        </w:rPr>
        <w:tab/>
        <w:t>c.</w:t>
      </w:r>
      <w:r>
        <w:rPr>
          <w:sz w:val="24"/>
        </w:rPr>
        <w:tab/>
        <w:t>The contractor shall maintain at the job office a record of all required tests that have been performed, clearly indicating the scope of work inspected</w:t>
      </w:r>
      <w:r w:rsidR="00B24E55">
        <w:rPr>
          <w:sz w:val="24"/>
        </w:rPr>
        <w:t xml:space="preserve"> and the date of approval or rejection.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7 </w:t>
      </w:r>
      <w:r>
        <w:rPr>
          <w:b/>
          <w:sz w:val="24"/>
        </w:rPr>
        <w:noBreakHyphen/>
        <w:t xml:space="preserve"> OWNERSHIP OF DRAWINGS AND SPECIFICATIONS</w:t>
      </w:r>
      <w:r>
        <w:rPr>
          <w:b/>
          <w:sz w:val="24"/>
        </w:rPr>
        <w:fldChar w:fldCharType="begin"/>
      </w:r>
      <w:r>
        <w:rPr>
          <w:sz w:val="24"/>
        </w:rPr>
        <w:instrText>tc "</w:instrText>
      </w:r>
      <w:r>
        <w:rPr>
          <w:b/>
          <w:sz w:val="24"/>
        </w:rPr>
        <w:instrText xml:space="preserve">ARTICLE 7 </w:instrText>
      </w:r>
      <w:r>
        <w:rPr>
          <w:b/>
          <w:sz w:val="24"/>
        </w:rPr>
        <w:noBreakHyphen/>
        <w:instrText xml:space="preserve"> OWNERSHIP OF DRAWINGS AND SPECIFICATIONS"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All drawings and specifications are instruments of service and remain the property of the State of </w:t>
      </w:r>
      <w:smartTag w:uri="urn:schemas-microsoft-com:office:smarttags" w:element="State">
        <w:smartTag w:uri="urn:schemas-microsoft-com:office:smarttags" w:element="place">
          <w:r>
            <w:rPr>
              <w:sz w:val="24"/>
            </w:rPr>
            <w:t>North Carolina</w:t>
          </w:r>
        </w:smartTag>
      </w:smartTag>
      <w:r>
        <w:rPr>
          <w:sz w:val="24"/>
        </w:rPr>
        <w:t>.  The use of these instruments on work other than this contract without permission of the owner is prohibited.  All copies of drawings and specifications other than contract copies shall be returned to the owner upon request after completion of the work.</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8 </w:t>
      </w:r>
      <w:r>
        <w:rPr>
          <w:b/>
          <w:sz w:val="24"/>
        </w:rPr>
        <w:noBreakHyphen/>
        <w:t xml:space="preserve"> MATERIALS, EQUIPMENT, EMPLOYEES</w:t>
      </w:r>
      <w:r>
        <w:rPr>
          <w:b/>
          <w:sz w:val="24"/>
        </w:rPr>
        <w:fldChar w:fldCharType="begin"/>
      </w:r>
      <w:r>
        <w:rPr>
          <w:sz w:val="24"/>
        </w:rPr>
        <w:instrText>tc "</w:instrText>
      </w:r>
      <w:r>
        <w:rPr>
          <w:b/>
          <w:sz w:val="24"/>
        </w:rPr>
        <w:instrText xml:space="preserve">ARTICLE 8 </w:instrText>
      </w:r>
      <w:r>
        <w:rPr>
          <w:b/>
          <w:sz w:val="24"/>
        </w:rPr>
        <w:noBreakHyphen/>
        <w:instrText xml:space="preserve"> MATERIALS, EQUIPMENT, EMPLOYEES"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unless otherwise specified, supply and pay for all labor, transportation, materials, tools, apparatus, lights, power, heat, sanitary facilities, water, scaffolding and incidentals necessary for the completion of his work, and shall install, maintain and remove all equipment of the construction, other utensils or things, and be responsible for the safe, proper and lawful construction, maintenance and use of same, and shall construct in the best and most workmanlike manner, a complete job and everything incidental thereto, as shown on the plans, stated in the specifications, or reasonably implied therefrom, all in accordance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All materials shall be new and of quality specified, except where reclaimed material is 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Upon notice, the contractor shall furnish evidence as to quality of materials.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d.</w:t>
      </w:r>
      <w:r>
        <w:rPr>
          <w:sz w:val="24"/>
        </w:rPr>
        <w:tab/>
        <w:t>Products are generally specified by ASTM or other reference standard and/or by manufacturer's name and model number or trade name.  When specified only by reference standard, the Contractor may select any product meeting this standard, by any manufacturer.  When several products or manufacturers are specified as being equally acceptable, the Contractor has the option of using any product and manufacturer combination listed.  However, the contractor shall be aware that the cited examples are used only to denote the quality standard of product desired and that they do not restrict bidders to a specific brand, make, manufacturer or specific name; that they are used only to set forth and convey to bidders the general style, type, character and quality of product desired; and that equivalent products will be acceptable.  Request for substitution of materials, items or equipment shall be submitted to the designer for approval or disapproval; such approval or disapproval shall be made by the designer prior to the opening of bids.</w:t>
      </w:r>
      <w:r w:rsidR="00925669">
        <w:rPr>
          <w:sz w:val="24"/>
        </w:rPr>
        <w:t xml:space="preserve">  </w:t>
      </w:r>
      <w:r w:rsidR="00066D02">
        <w:rPr>
          <w:sz w:val="24"/>
        </w:rPr>
        <w:t>A</w:t>
      </w:r>
      <w:r w:rsidR="00925669">
        <w:rPr>
          <w:sz w:val="24"/>
        </w:rPr>
        <w:t xml:space="preserve">lternate materials may be requested after the award if it can </w:t>
      </w:r>
      <w:r w:rsidR="00066D02">
        <w:rPr>
          <w:sz w:val="24"/>
        </w:rPr>
        <w:t xml:space="preserve">clearly </w:t>
      </w:r>
      <w:r w:rsidR="00925669">
        <w:rPr>
          <w:sz w:val="24"/>
        </w:rPr>
        <w:t xml:space="preserve">be demonstrated that it is an added benefit to the owner and the </w:t>
      </w:r>
      <w:r w:rsidR="00066D02">
        <w:rPr>
          <w:sz w:val="24"/>
        </w:rPr>
        <w:t>d</w:t>
      </w:r>
      <w:r w:rsidR="00925669">
        <w:rPr>
          <w:sz w:val="24"/>
        </w:rPr>
        <w:t>esigner and owner approve</w:t>
      </w:r>
      <w:r w:rsidR="00066D02">
        <w:rPr>
          <w:sz w:val="24"/>
        </w:rPr>
        <w:t>.</w:t>
      </w:r>
    </w:p>
    <w:p w:rsidR="0023155E" w:rsidRDefault="0023155E">
      <w:pPr>
        <w:tabs>
          <w:tab w:val="left" w:pos="720"/>
          <w:tab w:val="left" w:pos="1152"/>
        </w:tabs>
        <w:spacing w:line="240" w:lineRule="exact"/>
        <w:ind w:left="1152" w:hanging="1152"/>
        <w:jc w:val="both"/>
        <w:rPr>
          <w:sz w:val="24"/>
        </w:rPr>
      </w:pPr>
      <w:r>
        <w:rPr>
          <w:sz w:val="24"/>
        </w:rPr>
        <w:tab/>
      </w:r>
      <w:r>
        <w:rPr>
          <w:sz w:val="24"/>
        </w:rPr>
        <w:tab/>
      </w:r>
    </w:p>
    <w:p w:rsidR="0023155E" w:rsidRDefault="0023155E">
      <w:pPr>
        <w:tabs>
          <w:tab w:val="left" w:pos="720"/>
          <w:tab w:val="left" w:pos="1152"/>
        </w:tabs>
        <w:spacing w:line="240" w:lineRule="exact"/>
        <w:ind w:left="1152" w:hanging="1152"/>
        <w:jc w:val="both"/>
        <w:rPr>
          <w:sz w:val="24"/>
        </w:rPr>
      </w:pPr>
      <w:r>
        <w:rPr>
          <w:sz w:val="24"/>
        </w:rPr>
        <w:tab/>
      </w:r>
      <w:proofErr w:type="gramStart"/>
      <w:r w:rsidR="00925669">
        <w:rPr>
          <w:sz w:val="24"/>
        </w:rPr>
        <w:t>e</w:t>
      </w:r>
      <w:proofErr w:type="gramEnd"/>
      <w:r>
        <w:rPr>
          <w:sz w:val="24"/>
        </w:rPr>
        <w:tab/>
        <w:t xml:space="preserve">The </w:t>
      </w:r>
      <w:r w:rsidR="00E66876">
        <w:rPr>
          <w:sz w:val="24"/>
        </w:rPr>
        <w:t>d</w:t>
      </w:r>
      <w:r>
        <w:rPr>
          <w:sz w:val="24"/>
        </w:rPr>
        <w:t>esigner is the judge of equality for proposed substitution of products, materials or equipment.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925669">
        <w:rPr>
          <w:sz w:val="24"/>
        </w:rPr>
        <w:t>f</w:t>
      </w:r>
      <w:r>
        <w:rPr>
          <w:sz w:val="24"/>
        </w:rPr>
        <w:t>.</w:t>
      </w:r>
      <w:r>
        <w:rPr>
          <w:sz w:val="24"/>
        </w:rPr>
        <w:tab/>
        <w:t xml:space="preserve">If at any time during the construction and completion of the work covered by these contract documents, the </w:t>
      </w:r>
      <w:r w:rsidR="00925669">
        <w:rPr>
          <w:sz w:val="24"/>
        </w:rPr>
        <w:t xml:space="preserve">language, </w:t>
      </w:r>
      <w:r>
        <w:rPr>
          <w:sz w:val="24"/>
        </w:rPr>
        <w:t>conduct</w:t>
      </w:r>
      <w:r w:rsidR="006D24A2">
        <w:rPr>
          <w:sz w:val="24"/>
        </w:rPr>
        <w:t>, or attire</w:t>
      </w:r>
      <w:r>
        <w:rPr>
          <w:sz w:val="24"/>
        </w:rPr>
        <w:t xml:space="preserve"> of any workman of the various crafts be adjudged a nuisance </w:t>
      </w:r>
      <w:r w:rsidR="006D24A2">
        <w:rPr>
          <w:sz w:val="24"/>
        </w:rPr>
        <w:t xml:space="preserve">by </w:t>
      </w:r>
      <w:r>
        <w:rPr>
          <w:sz w:val="24"/>
        </w:rPr>
        <w:t>the owner or designer, or if any workman be considered detrimental to the work, the contractor shall order such parties removed immediately from grounds.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9 </w:t>
      </w:r>
      <w:r>
        <w:rPr>
          <w:b/>
          <w:sz w:val="24"/>
        </w:rPr>
        <w:noBreakHyphen/>
        <w:t xml:space="preserve"> ROYALTIES, LICENSES AND PATENTS</w:t>
      </w:r>
      <w:r>
        <w:rPr>
          <w:b/>
          <w:sz w:val="24"/>
        </w:rPr>
        <w:fldChar w:fldCharType="begin"/>
      </w:r>
      <w:r>
        <w:rPr>
          <w:sz w:val="24"/>
        </w:rPr>
        <w:instrText>tc "</w:instrText>
      </w:r>
      <w:r>
        <w:rPr>
          <w:b/>
          <w:sz w:val="24"/>
        </w:rPr>
        <w:instrText xml:space="preserve">ARTICLE 9 </w:instrText>
      </w:r>
      <w:r>
        <w:rPr>
          <w:b/>
          <w:sz w:val="24"/>
        </w:rPr>
        <w:noBreakHyphen/>
        <w:instrText xml:space="preserve"> ROYALTIES, LICENSES AND PATENTS"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It is the intention of the contract documents that the work covered herein will not constitute in any way infringement of any patent whatsoever unless the fact of such patent is clearly evidenced herein.  The contractor shall protect and save harmless the owner against suit on account of alleged or actual infringement.  The contractor shall pay all royalties and/or license fees required on account of patented articles or processes, whether the patent rights are evidenced hereinafter.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10 </w:t>
      </w:r>
      <w:r>
        <w:rPr>
          <w:b/>
          <w:sz w:val="24"/>
        </w:rPr>
        <w:noBreakHyphen/>
        <w:t xml:space="preserve"> PERMITS, INSPECTIONS, FEES, REGULATIONS</w:t>
      </w:r>
      <w:r>
        <w:rPr>
          <w:b/>
          <w:sz w:val="24"/>
        </w:rPr>
        <w:fldChar w:fldCharType="begin"/>
      </w:r>
      <w:r>
        <w:rPr>
          <w:sz w:val="24"/>
        </w:rPr>
        <w:instrText>tc "</w:instrText>
      </w:r>
      <w:r>
        <w:rPr>
          <w:b/>
          <w:sz w:val="24"/>
        </w:rPr>
        <w:instrText xml:space="preserve">ARTICLE 10 </w:instrText>
      </w:r>
      <w:r>
        <w:rPr>
          <w:b/>
          <w:sz w:val="24"/>
        </w:rPr>
        <w:noBreakHyphen/>
        <w:instrText xml:space="preserve"> PERMITS, INSPECTIONS, FEES, REGULATIONS"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give all notices and comply with all laws, ordinances, codes, rules and regulations bearing on the conduct of the work under this contract.  If the contractor observes that the drawings and specifications are at variance therewith, he shall promptly notify the designer in writing.  See Instructions to Bidders, Paragraph 3, Bulletins and Addenda.  Any necessary changes required after contract award shall be made by change order in accordance with Article 19.  If the contractor performs any work knowing it to be contrary to such laws, ordinances, codes, rules and regulations, and without such notice to the designer, he shall bear all cost arising therefrom.  Additional requirements implemented after bidding will be subject to equitable negotiations.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All work under this contract shall conform to the North Carolina State Building Code and other state, local and national codes as are app</w:t>
      </w:r>
      <w:r w:rsidR="002F078E">
        <w:rPr>
          <w:sz w:val="24"/>
        </w:rPr>
        <w:t>licable.</w:t>
      </w:r>
      <w:r>
        <w:rPr>
          <w:sz w:val="24"/>
        </w:rPr>
        <w:t xml:space="preserve"> The cost of all required inspections and permits shall be the responsibility of the contractor</w:t>
      </w:r>
      <w:r w:rsidR="002F078E">
        <w:rPr>
          <w:sz w:val="24"/>
        </w:rPr>
        <w:t xml:space="preserve"> </w:t>
      </w:r>
      <w:r w:rsidR="006D24A2">
        <w:rPr>
          <w:sz w:val="24"/>
        </w:rPr>
        <w:t>and included within the bid proposal.  All water taps, meter barrels, vaults and impact fees shall be paid by the contractor unless otherwise noted.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Projects constructed by the State of </w:t>
      </w:r>
      <w:smartTag w:uri="urn:schemas-microsoft-com:office:smarttags" w:element="State">
        <w:smartTag w:uri="urn:schemas-microsoft-com:office:smarttags" w:element="place">
          <w:r>
            <w:rPr>
              <w:sz w:val="24"/>
            </w:rPr>
            <w:t>North Carolina</w:t>
          </w:r>
        </w:smartTag>
      </w:smartTag>
      <w:r>
        <w:rPr>
          <w:sz w:val="24"/>
        </w:rPr>
        <w:t xml:space="preserve"> or by any agency or institution of the state are not subject to inspection by any county or municipal authorities and are not </w:t>
      </w:r>
      <w:r>
        <w:rPr>
          <w:sz w:val="24"/>
        </w:rPr>
        <w:lastRenderedPageBreak/>
        <w:t>subject to county or municipal building codes.  The contractor shall, however, cooperate with the county or municipal authorities by obtaining building permits.  Permits shall be obtained at no cost.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Projects involving local funding </w:t>
      </w:r>
      <w:r w:rsidR="00FF5944">
        <w:rPr>
          <w:sz w:val="24"/>
        </w:rPr>
        <w:t xml:space="preserve">may be </w:t>
      </w:r>
      <w:r>
        <w:rPr>
          <w:sz w:val="24"/>
        </w:rPr>
        <w:t>subject</w:t>
      </w:r>
      <w:r w:rsidR="00EB7889">
        <w:rPr>
          <w:sz w:val="24"/>
        </w:rPr>
        <w:t xml:space="preserve"> also</w:t>
      </w:r>
      <w:r>
        <w:rPr>
          <w:sz w:val="24"/>
        </w:rPr>
        <w:t xml:space="preserve"> to county and municipal building codes and inspection by local authorities.  The Contractor shall pay the cost of these permits and inspections</w:t>
      </w:r>
      <w:r w:rsidR="00EB7889">
        <w:rPr>
          <w:sz w:val="24"/>
        </w:rPr>
        <w:t xml:space="preserve"> as noted in the specifications.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11 </w:t>
      </w:r>
      <w:r>
        <w:rPr>
          <w:b/>
          <w:sz w:val="24"/>
        </w:rPr>
        <w:noBreakHyphen/>
        <w:t xml:space="preserve"> PROTECTION OF WORK, PROPERTY AND THE PUBLIC</w:t>
      </w:r>
      <w:r>
        <w:rPr>
          <w:b/>
          <w:sz w:val="24"/>
        </w:rPr>
        <w:fldChar w:fldCharType="begin"/>
      </w:r>
      <w:r>
        <w:rPr>
          <w:sz w:val="24"/>
        </w:rPr>
        <w:instrText>tc "</w:instrText>
      </w:r>
      <w:r>
        <w:rPr>
          <w:b/>
          <w:sz w:val="24"/>
        </w:rPr>
        <w:instrText xml:space="preserve">ARTICLE 11 </w:instrText>
      </w:r>
      <w:r>
        <w:rPr>
          <w:b/>
          <w:sz w:val="24"/>
        </w:rPr>
        <w:noBreakHyphen/>
        <w:instrText xml:space="preserve"> PROTECTION OF WORK, PROPERTY AND THE PUBLIC"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contractors shall be jointly responsible for the entire site and the building or construction of the same and provide all the necessary protections, as required by the owner or designer, and by laws or ordinances governing such conditions.  They shall be responsible for any damage to the owner's </w:t>
      </w:r>
      <w:proofErr w:type="gramStart"/>
      <w:r>
        <w:rPr>
          <w:sz w:val="24"/>
        </w:rPr>
        <w:t>property,</w:t>
      </w:r>
      <w:proofErr w:type="gramEnd"/>
      <w:r>
        <w:rPr>
          <w:sz w:val="24"/>
        </w:rPr>
        <w:t xml:space="preserve"> or of that of others on the job, by them, their personnel, or their subcontractors, and shall make good such damages.  They shall be responsible for and pay for any damages caused to the owner.  All contractors shall have access to the project at all times.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 shall provide cover and protect all portions of the structure when the work is not in progress, provide and set all temporary roofs, covers for doorways, sash and windows, and all other materials necessary to protect all the work on the building, whether set by him, or any of the subcontractors.  Any work damaged through the lack of proper protection or from any other cause, shall be repaired or replaced without extra cost to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No fires of any kind will be allowed inside or around the operations during the course of construction without special permission from the </w:t>
      </w:r>
      <w:r w:rsidR="005616CE">
        <w:rPr>
          <w:sz w:val="24"/>
        </w:rPr>
        <w:t>d</w:t>
      </w:r>
      <w:r>
        <w:rPr>
          <w:sz w:val="24"/>
        </w:rPr>
        <w:t>esigner</w:t>
      </w:r>
      <w:r w:rsidR="005C4967">
        <w:rPr>
          <w:sz w:val="24"/>
        </w:rPr>
        <w:t xml:space="preserve"> and owner</w:t>
      </w:r>
      <w:r>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The contractor shall protect all trees and shrubs designated to remain in the vicinity of the operations by building substantial boxes around same.  He shall barricade all walks, roads, etc., as directed by the designer to keep the public away from the construction.  All trenches, excavations or other hazards in the vicinity of the work shall be well barricaded and properly lighted at night.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 xml:space="preserve">The contractor shall provide all necessary safety measures for the protection of all persons on the job, including the requirements of the A.G.C. </w:t>
      </w:r>
      <w:r>
        <w:rPr>
          <w:i/>
          <w:sz w:val="24"/>
        </w:rPr>
        <w:t>Accident Prevention Manual in Construction</w:t>
      </w:r>
      <w:r>
        <w:rPr>
          <w:sz w:val="24"/>
        </w:rPr>
        <w:t>, as amended, and shall fully comply with all state laws or regulations and North Carolina State Building Code requirements to prevent accident or injury to persons on or about the location of the work.  He shall clearly mark or post signs warning of hazards existing, and shall barricade excavations, elevator shafts, stairwells and similar hazards.  He shall protect against damage or injury resulting from falling materials and he shall maintain all protective devices and signs throughout the progress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 xml:space="preserve">The contractor shall adhere to the rules, regulations and interpretations of the North Carolina Department of Labor relating to Occupational Safety and Health Standards for the Construction Industry (Title 29, Code of Federal Regulations, Part 1926, published in Volume 39, Number 122, Part II, June 24, 1974, </w:t>
      </w:r>
      <w:r>
        <w:rPr>
          <w:i/>
          <w:sz w:val="24"/>
        </w:rPr>
        <w:t>Federal Register</w:t>
      </w:r>
      <w:r>
        <w:rPr>
          <w:sz w:val="24"/>
        </w:rPr>
        <w:t>), and revisions thereto as adopted by General Statutes of North Carolina 95</w:t>
      </w:r>
      <w:r>
        <w:rPr>
          <w:sz w:val="24"/>
        </w:rPr>
        <w:noBreakHyphen/>
        <w:t>126 through 155.</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g.</w:t>
      </w:r>
      <w:r>
        <w:rPr>
          <w:sz w:val="24"/>
        </w:rPr>
        <w:tab/>
        <w:t xml:space="preserve">The contractor shall designate a responsible member of his organization as </w:t>
      </w:r>
      <w:proofErr w:type="gramStart"/>
      <w:r>
        <w:rPr>
          <w:sz w:val="24"/>
        </w:rPr>
        <w:t xml:space="preserve">safety </w:t>
      </w:r>
      <w:r w:rsidR="005C4967">
        <w:rPr>
          <w:sz w:val="24"/>
        </w:rPr>
        <w:t xml:space="preserve"> officer</w:t>
      </w:r>
      <w:proofErr w:type="gramEnd"/>
      <w:r w:rsidR="005C4967">
        <w:rPr>
          <w:sz w:val="24"/>
        </w:rPr>
        <w:t>/</w:t>
      </w:r>
      <w:r>
        <w:rPr>
          <w:sz w:val="24"/>
        </w:rPr>
        <w:t xml:space="preserve">inspector, </w:t>
      </w:r>
      <w:r w:rsidR="005C4967">
        <w:rPr>
          <w:sz w:val="24"/>
        </w:rPr>
        <w:t xml:space="preserve">to inspect the project site for unsafe health and safety hazards, to report these hazards to the contractor for correction, and whose duties also include accident prevention on the project, and to provide other safety and health measures on the project </w:t>
      </w:r>
      <w:r w:rsidR="005C4967">
        <w:rPr>
          <w:sz w:val="24"/>
        </w:rPr>
        <w:lastRenderedPageBreak/>
        <w:t>site as required by the terms and conditions of the contract.</w:t>
      </w:r>
      <w:r>
        <w:rPr>
          <w:sz w:val="24"/>
        </w:rPr>
        <w:t xml:space="preserve"> The name of the safety inspector shall be made known to the designer </w:t>
      </w:r>
      <w:r w:rsidR="005C4967">
        <w:rPr>
          <w:sz w:val="24"/>
        </w:rPr>
        <w:t xml:space="preserve">and owner </w:t>
      </w:r>
      <w:r>
        <w:rPr>
          <w:sz w:val="24"/>
        </w:rPr>
        <w:t xml:space="preserve">at the time </w:t>
      </w:r>
      <w:r w:rsidR="005C4967">
        <w:rPr>
          <w:sz w:val="24"/>
        </w:rPr>
        <w:t>of the preconstruction conference and in all cases prior to any work starting on the project</w:t>
      </w:r>
      <w:r>
        <w:rPr>
          <w:sz w:val="24"/>
        </w:rPr>
        <w:t>.</w:t>
      </w:r>
    </w:p>
    <w:p w:rsidR="0023155E" w:rsidRDefault="0023155E">
      <w:pPr>
        <w:tabs>
          <w:tab w:val="left" w:pos="720"/>
          <w:tab w:val="left" w:pos="1152"/>
        </w:tabs>
        <w:spacing w:line="240" w:lineRule="exact"/>
        <w:ind w:left="1152" w:hanging="1152"/>
        <w:jc w:val="both"/>
        <w:rPr>
          <w:sz w:val="24"/>
        </w:rPr>
      </w:pPr>
    </w:p>
    <w:p w:rsidR="004B65F5" w:rsidRDefault="0023155E" w:rsidP="00D15E2C">
      <w:pPr>
        <w:tabs>
          <w:tab w:val="left" w:pos="720"/>
          <w:tab w:val="left" w:pos="1152"/>
        </w:tabs>
        <w:spacing w:line="240" w:lineRule="exact"/>
        <w:ind w:left="1152" w:hanging="1152"/>
        <w:jc w:val="both"/>
        <w:rPr>
          <w:sz w:val="24"/>
        </w:rPr>
      </w:pPr>
      <w:r>
        <w:rPr>
          <w:sz w:val="24"/>
        </w:rPr>
        <w:tab/>
        <w:t>h.</w:t>
      </w:r>
      <w:r>
        <w:rPr>
          <w:sz w:val="24"/>
        </w:rPr>
        <w:tab/>
        <w:t>In the event of emergency affecting the safety of life, the protection of work, or the safety of adjoining properties, the contractor is hereby authorized to act at his own discretion, without further authorization from anyone, to prevent such threatened injury or damage.  Any compensation claimed by the contractor on account of such action shall be determined as provided for under Article 19(b).</w:t>
      </w:r>
      <w:r w:rsidR="002F078E">
        <w:rPr>
          <w:sz w:val="24"/>
        </w:rPr>
        <w:t xml:space="preserve"> </w:t>
      </w:r>
    </w:p>
    <w:p w:rsidR="002F078E" w:rsidRDefault="002F078E" w:rsidP="00D15E2C">
      <w:pPr>
        <w:tabs>
          <w:tab w:val="left" w:pos="720"/>
          <w:tab w:val="left" w:pos="1152"/>
        </w:tabs>
        <w:spacing w:line="240" w:lineRule="exact"/>
        <w:ind w:left="1152" w:hanging="1152"/>
        <w:jc w:val="both"/>
        <w:rPr>
          <w:ins w:id="3" w:author="Miriam Tripp" w:date="2012-10-08T13:07:00Z"/>
          <w:sz w:val="24"/>
        </w:rPr>
      </w:pPr>
    </w:p>
    <w:p w:rsidR="004B65F5" w:rsidRDefault="004B65F5" w:rsidP="00AC6B23">
      <w:pPr>
        <w:tabs>
          <w:tab w:val="left" w:pos="720"/>
          <w:tab w:val="left" w:pos="1152"/>
        </w:tabs>
        <w:spacing w:line="240" w:lineRule="exact"/>
        <w:ind w:left="1152" w:hanging="1152"/>
        <w:jc w:val="both"/>
        <w:rPr>
          <w:sz w:val="24"/>
        </w:rPr>
      </w:pPr>
      <w:r>
        <w:rPr>
          <w:sz w:val="24"/>
        </w:rPr>
        <w:tab/>
      </w:r>
      <w:proofErr w:type="spellStart"/>
      <w:r w:rsidR="002F078E">
        <w:rPr>
          <w:sz w:val="24"/>
        </w:rPr>
        <w:t>i</w:t>
      </w:r>
      <w:proofErr w:type="spellEnd"/>
      <w:r>
        <w:rPr>
          <w:sz w:val="24"/>
        </w:rPr>
        <w:t>.</w:t>
      </w:r>
      <w:r>
        <w:rPr>
          <w:sz w:val="24"/>
        </w:rPr>
        <w:tab/>
        <w:t>Any and all costs associated with correction of damage caused to adjacent properties of the construction site or staging area shall be borne by the contractor.  These costs shall include but not be limited to correction of damage caused by flooding, mud, sand, stone, debris, and discharging of waste products.</w:t>
      </w:r>
    </w:p>
    <w:p w:rsidR="005616CE" w:rsidRDefault="005616CE">
      <w:pPr>
        <w:tabs>
          <w:tab w:val="left" w:pos="720"/>
          <w:tab w:val="left" w:pos="1152"/>
        </w:tabs>
        <w:spacing w:line="240" w:lineRule="exact"/>
        <w:ind w:left="1152" w:hanging="1152"/>
        <w:jc w:val="both"/>
        <w:rPr>
          <w:sz w:val="24"/>
        </w:rPr>
      </w:pPr>
    </w:p>
    <w:p w:rsidR="0035444A" w:rsidRDefault="0035444A" w:rsidP="0035444A">
      <w:pPr>
        <w:tabs>
          <w:tab w:val="left" w:pos="720"/>
          <w:tab w:val="left" w:pos="1152"/>
        </w:tabs>
        <w:spacing w:line="240" w:lineRule="exact"/>
        <w:ind w:left="1440"/>
        <w:jc w:val="both"/>
        <w:rPr>
          <w:sz w:val="24"/>
        </w:rPr>
      </w:pPr>
    </w:p>
    <w:p w:rsidR="0023155E" w:rsidRDefault="0023155E">
      <w:pPr>
        <w:tabs>
          <w:tab w:val="left" w:pos="720"/>
          <w:tab w:val="left" w:pos="1152"/>
        </w:tabs>
        <w:spacing w:line="240" w:lineRule="exact"/>
        <w:ind w:left="1152" w:hanging="1152"/>
        <w:jc w:val="both"/>
        <w:rPr>
          <w:b/>
          <w:sz w:val="24"/>
        </w:rPr>
      </w:pPr>
      <w:r>
        <w:rPr>
          <w:b/>
          <w:sz w:val="24"/>
        </w:rPr>
        <w:t xml:space="preserve">ARTICLE 12 </w:t>
      </w:r>
      <w:r>
        <w:rPr>
          <w:b/>
          <w:sz w:val="24"/>
        </w:rPr>
        <w:noBreakHyphen/>
        <w:t xml:space="preserve"> SEDIMENTATION POLLUTION CONTROL ACT OF 1973</w:t>
      </w:r>
      <w:r>
        <w:rPr>
          <w:b/>
          <w:sz w:val="24"/>
        </w:rPr>
        <w:fldChar w:fldCharType="begin"/>
      </w:r>
      <w:r>
        <w:rPr>
          <w:b/>
          <w:sz w:val="24"/>
        </w:rPr>
        <w:instrText xml:space="preserve">tc "ARTICLE 12 </w:instrText>
      </w:r>
      <w:r>
        <w:rPr>
          <w:b/>
          <w:sz w:val="24"/>
        </w:rPr>
        <w:noBreakHyphen/>
        <w:instrText xml:space="preserve"> SEDIMENTATION POLLUTION CONTROL ACT OF 1973"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Any land</w:t>
      </w:r>
      <w:r>
        <w:rPr>
          <w:sz w:val="24"/>
        </w:rPr>
        <w:noBreakHyphen/>
        <w:t>disturbing activity performed by the contractor(s) in connection with the project shall comply with all erosion control measures set forth in the contract documents and any additional measures which may be required in order to ensure that the project is in full compliance with the Sedimentation Pollution Control Act of 1973, as implemented by Title 15, North Carolina Administrative Code, Chapter 4, Sedimentation Control, Subchapters 4A, 4B and 4C, as amended (15 N.C.A.C. 4A, 4B and 4C).</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Upon receipt of notice that a land</w:t>
      </w:r>
      <w:r>
        <w:rPr>
          <w:sz w:val="24"/>
        </w:rPr>
        <w:noBreakHyphen/>
        <w:t>disturbing activity is in violation of said act, the contractor(s) shall be responsible for ensuring that all steps or actions necessary to bring the project in compliance with said act are promptly taken.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contractor(s) shall be responsible for defending any legal actions instituted pursuant to N.C.G.S. 113A-64 against any party or persons described in this article.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To the fullest extent permitted by law, the contractor(s) shall indemnify and hold harmless the owner, the designer and the agents, consultants and employees of the owner and designer, from and against all claims, damages, civil penalties, losses and expenses, including, but not limited to, attorneys' fees, arising out of or resulting from the performance of work or failure of performance of work, provided that any such claim, damage, civil penalty, loss or expense is attributable to a violation of the Sedimentation Pollution Control Act.  Such obligation shall not be construed to negate, abridge or otherwise reduced any other right or obligation of indemnity which would otherwise exist as to any party or persons described in this article.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13 </w:t>
      </w:r>
      <w:r>
        <w:rPr>
          <w:b/>
          <w:sz w:val="24"/>
        </w:rPr>
        <w:noBreakHyphen/>
        <w:t xml:space="preserve"> INSPECTION OF THE WORK</w:t>
      </w:r>
      <w:r>
        <w:rPr>
          <w:b/>
          <w:sz w:val="24"/>
        </w:rPr>
        <w:fldChar w:fldCharType="begin"/>
      </w:r>
      <w:r>
        <w:rPr>
          <w:sz w:val="24"/>
        </w:rPr>
        <w:instrText>tc "</w:instrText>
      </w:r>
      <w:r>
        <w:rPr>
          <w:b/>
          <w:sz w:val="24"/>
        </w:rPr>
        <w:instrText xml:space="preserve">ARTICLE 13 </w:instrText>
      </w:r>
      <w:r>
        <w:rPr>
          <w:b/>
          <w:sz w:val="24"/>
        </w:rPr>
        <w:noBreakHyphen/>
        <w:instrText xml:space="preserve"> INSPECTION OF THE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It is a condition of this contract that the work shall be subject to inspection during normal working hours </w:t>
      </w:r>
      <w:r w:rsidR="001A3D0F">
        <w:rPr>
          <w:sz w:val="24"/>
        </w:rPr>
        <w:t xml:space="preserve">and during any time work is in preparation and progress </w:t>
      </w:r>
      <w:r>
        <w:rPr>
          <w:sz w:val="24"/>
        </w:rPr>
        <w:t xml:space="preserve">by the designer, designated official representatives of the owner, </w:t>
      </w:r>
      <w:r w:rsidR="004E0A59">
        <w:rPr>
          <w:sz w:val="24"/>
        </w:rPr>
        <w:t xml:space="preserve">State Construction Office, </w:t>
      </w:r>
      <w:r>
        <w:rPr>
          <w:sz w:val="24"/>
        </w:rPr>
        <w:t>and those persons required by state law to test special work for official approval.  The contractor shall therefore provide safe access to the work at all times for such inspections.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All instructions to the contractor will be made only by or through the designer or his designated project representative.  Observations made by official representatives of the </w:t>
      </w:r>
      <w:r>
        <w:rPr>
          <w:sz w:val="24"/>
        </w:rPr>
        <w:lastRenderedPageBreak/>
        <w:t>owner shall be conveyed to the designer for review and coordination prior to issuance to the contractor.</w:t>
      </w:r>
    </w:p>
    <w:p w:rsidR="004E0A59" w:rsidRDefault="004E0A59">
      <w:pPr>
        <w:tabs>
          <w:tab w:val="left" w:pos="720"/>
          <w:tab w:val="left" w:pos="1152"/>
        </w:tabs>
        <w:spacing w:line="240" w:lineRule="exact"/>
        <w:ind w:left="1152" w:hanging="1152"/>
        <w:jc w:val="both"/>
        <w:rPr>
          <w:sz w:val="24"/>
        </w:rPr>
      </w:pPr>
    </w:p>
    <w:p w:rsidR="0023155E" w:rsidRDefault="004E0A59">
      <w:pPr>
        <w:tabs>
          <w:tab w:val="left" w:pos="720"/>
          <w:tab w:val="left" w:pos="1152"/>
        </w:tabs>
        <w:spacing w:line="240" w:lineRule="exact"/>
        <w:ind w:left="1152" w:hanging="1152"/>
        <w:jc w:val="both"/>
        <w:rPr>
          <w:sz w:val="24"/>
        </w:rPr>
      </w:pPr>
      <w:r>
        <w:rPr>
          <w:sz w:val="24"/>
        </w:rPr>
        <w:tab/>
        <w:t>c.</w:t>
      </w:r>
      <w:r>
        <w:rPr>
          <w:sz w:val="24"/>
        </w:rPr>
        <w:tab/>
        <w:t>All work shall be inspected by the designer, special inspector and/or State Construction Office prior to being covered by the contractor.  Contractor shall give a minimum notice of two weeks unless otherwise agreed to by all parties.  If inspection fails, after the first re-inspection all costs associated with additional inspections shall be borne by the contractor.</w:t>
      </w:r>
      <w:r w:rsidR="004B65F5">
        <w:rPr>
          <w:sz w:val="24"/>
        </w:rPr>
        <w:t xml:space="preserve"> </w:t>
      </w:r>
    </w:p>
    <w:p w:rsidR="009E7CA7" w:rsidRDefault="009E7CA7">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263245">
        <w:rPr>
          <w:sz w:val="24"/>
        </w:rPr>
        <w:t>d</w:t>
      </w:r>
      <w:r>
        <w:rPr>
          <w:sz w:val="24"/>
        </w:rPr>
        <w:t>.</w:t>
      </w:r>
      <w:r>
        <w:rPr>
          <w:sz w:val="24"/>
        </w:rPr>
        <w:tab/>
        <w:t xml:space="preserve">Where special inspection or testing is required by virtue of any state laws, instructions of the designer, specifications or codes, the contractor shall give adequate notice to the designer of the time set for such inspection or test, if the inspection or test will be conducted by a party other than the designer.  Such special tests or inspections will be made in the presence of the designer, or his authorized representative, and it shall be the contractor's responsibility to serve ample notice of such tests.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F50A6A">
        <w:rPr>
          <w:sz w:val="24"/>
        </w:rPr>
        <w:t>e</w:t>
      </w:r>
      <w:r>
        <w:rPr>
          <w:sz w:val="24"/>
        </w:rPr>
        <w:t>.</w:t>
      </w:r>
      <w:r>
        <w:rPr>
          <w:sz w:val="24"/>
        </w:rPr>
        <w:tab/>
        <w:t>All laboratory tests shall be paid by the owner unless provided otherwise in the contract documents except the general contractor shall pay for laboratory tests to establish design mix for concrete, and for additional tests to prove compliance with contract documents where materials have tested deficient except when the testing laboratory did not follow the appropriate ASTM testing procedures.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F50A6A">
        <w:rPr>
          <w:sz w:val="24"/>
        </w:rPr>
        <w:t>f</w:t>
      </w:r>
      <w:r>
        <w:rPr>
          <w:sz w:val="24"/>
        </w:rPr>
        <w:t>.</w:t>
      </w:r>
      <w:r>
        <w:rPr>
          <w:sz w:val="24"/>
        </w:rPr>
        <w:tab/>
        <w:t>Should any work be covered up or concealed prior to inspection and approval by the designer,</w:t>
      </w:r>
      <w:r w:rsidR="00F50A6A">
        <w:rPr>
          <w:sz w:val="24"/>
        </w:rPr>
        <w:t xml:space="preserve"> special inspector, and/or State Construction Office</w:t>
      </w:r>
      <w:r>
        <w:rPr>
          <w:sz w:val="24"/>
        </w:rPr>
        <w:t xml:space="preserve"> such work shall be uncovered or exposed for inspection, if so requested by the designer in writing.  Inspection of the work will be made upon notice from the contractor.  All cost involved in uncovering, repairing, replacing, recovering and restoring to design condition, the work that has been covered or concealed will be paid by the contractor involved.</w:t>
      </w:r>
    </w:p>
    <w:p w:rsidR="0023155E" w:rsidRDefault="0023155E">
      <w:pPr>
        <w:tabs>
          <w:tab w:val="left" w:pos="720"/>
          <w:tab w:val="left" w:pos="1152"/>
        </w:tabs>
        <w:spacing w:line="240" w:lineRule="exact"/>
        <w:ind w:left="1080" w:hanging="360"/>
        <w:jc w:val="both"/>
        <w:rPr>
          <w:sz w:val="24"/>
        </w:rPr>
      </w:pPr>
      <w:r>
        <w:rPr>
          <w:sz w:val="24"/>
        </w:rPr>
        <w:t xml:space="preserve">  </w:t>
      </w:r>
      <w:r w:rsidR="0035444A" w:rsidDel="00F50A6A">
        <w:rPr>
          <w:sz w:val="24"/>
        </w:rPr>
        <w:t xml:space="preserve"> </w:t>
      </w:r>
    </w:p>
    <w:p w:rsidR="0023155E" w:rsidRDefault="0023155E">
      <w:pPr>
        <w:tabs>
          <w:tab w:val="left" w:pos="720"/>
          <w:tab w:val="left" w:pos="1152"/>
        </w:tabs>
        <w:spacing w:line="240" w:lineRule="exact"/>
        <w:ind w:left="1152" w:hanging="1152"/>
        <w:jc w:val="both"/>
        <w:rPr>
          <w:b/>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14 </w:t>
      </w:r>
      <w:r>
        <w:rPr>
          <w:b/>
          <w:sz w:val="24"/>
        </w:rPr>
        <w:noBreakHyphen/>
        <w:t xml:space="preserve"> CONSTRUCTION SUPERVISION AND SCHEDULE</w:t>
      </w:r>
      <w:r>
        <w:rPr>
          <w:b/>
          <w:sz w:val="24"/>
        </w:rPr>
        <w:fldChar w:fldCharType="begin"/>
      </w:r>
      <w:r>
        <w:rPr>
          <w:sz w:val="24"/>
        </w:rPr>
        <w:instrText>tc "</w:instrText>
      </w:r>
      <w:r>
        <w:rPr>
          <w:b/>
          <w:sz w:val="24"/>
        </w:rPr>
        <w:instrText xml:space="preserve">ARTICLE 14 </w:instrText>
      </w:r>
      <w:r>
        <w:rPr>
          <w:b/>
          <w:sz w:val="24"/>
        </w:rPr>
        <w:noBreakHyphen/>
        <w:instrText xml:space="preserve"> CONSTRUCTION SUPERVISION"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Throughout the progress of the work, each contractor shall keep at the job site a competent superintendent </w:t>
      </w:r>
      <w:r w:rsidR="00695873">
        <w:rPr>
          <w:sz w:val="24"/>
        </w:rPr>
        <w:t xml:space="preserve">and </w:t>
      </w:r>
      <w:r>
        <w:rPr>
          <w:sz w:val="24"/>
        </w:rPr>
        <w:t>supervisory staff satisfactory to the designer</w:t>
      </w:r>
      <w:r w:rsidR="00695873">
        <w:rPr>
          <w:sz w:val="24"/>
        </w:rPr>
        <w:t xml:space="preserve"> and the owner</w:t>
      </w:r>
      <w:r>
        <w:rPr>
          <w:sz w:val="24"/>
        </w:rPr>
        <w:t xml:space="preserve">.  The superintendent </w:t>
      </w:r>
      <w:r w:rsidR="00695873">
        <w:rPr>
          <w:sz w:val="24"/>
        </w:rPr>
        <w:t xml:space="preserve">and supervisory staff </w:t>
      </w:r>
      <w:r>
        <w:rPr>
          <w:sz w:val="24"/>
        </w:rPr>
        <w:t xml:space="preserve">shall not be changed without the consent of the designer </w:t>
      </w:r>
      <w:r w:rsidR="00695873">
        <w:rPr>
          <w:sz w:val="24"/>
        </w:rPr>
        <w:t xml:space="preserve">and owner </w:t>
      </w:r>
      <w:r>
        <w:rPr>
          <w:sz w:val="24"/>
        </w:rPr>
        <w:t>unless said superintendent ceases to be employed by the contractor or ceases to be competent</w:t>
      </w:r>
      <w:r w:rsidR="00695873">
        <w:rPr>
          <w:sz w:val="24"/>
        </w:rPr>
        <w:t xml:space="preserve"> as determined by the contractor, designer and owner</w:t>
      </w:r>
      <w:ins w:id="4" w:author="Miriam Tripp" w:date="2012-10-08T13:14:00Z">
        <w:r w:rsidR="004B65F5">
          <w:rPr>
            <w:sz w:val="24"/>
          </w:rPr>
          <w:t>.</w:t>
        </w:r>
      </w:ins>
      <w:r>
        <w:rPr>
          <w:sz w:val="24"/>
        </w:rPr>
        <w:t xml:space="preserve"> </w:t>
      </w:r>
      <w:ins w:id="5" w:author="Miriam Tripp" w:date="2012-10-08T13:14:00Z">
        <w:r w:rsidR="004B65F5">
          <w:rPr>
            <w:sz w:val="24"/>
          </w:rPr>
          <w:t xml:space="preserve"> </w:t>
        </w:r>
      </w:ins>
      <w:r>
        <w:rPr>
          <w:sz w:val="24"/>
        </w:rPr>
        <w:t xml:space="preserve">The superintendent </w:t>
      </w:r>
      <w:r w:rsidR="00695873">
        <w:rPr>
          <w:sz w:val="24"/>
        </w:rPr>
        <w:t xml:space="preserve">and other staff designated by the contractor in writing </w:t>
      </w:r>
      <w:r>
        <w:rPr>
          <w:sz w:val="24"/>
        </w:rPr>
        <w:t>shall have authority to act on behalf of the contractor, and instructions, directions or notices given to him shall be as binding as if given to the contractor.  However, directions, instructions and notices shall be confirmed in writing.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 shall examine and study the drawings and specifications and fully understand the project design, and shall provide constant and efficient supervision to the work.  Should he discover any discrepancies of any sort in the drawings or specifications, he shall report them to the designer without delay.  He will not be held responsible for discrepancies in the drawings and/or specifications, but shall be held responsible to report them should they become known to him.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All contractors shall be required to cooperate and consult with each other during the construction of this project.  Prior to installation of work, all contractors shall jointly prepare coordination drawings, showing locations of various ductworks, piping, motors, pumps, and other mechanical or electrical equipment, in relation to the structure, walls and ceilings.  These drawings shall be submitted to the designer through the Project </w:t>
      </w:r>
      <w:r>
        <w:rPr>
          <w:sz w:val="24"/>
        </w:rPr>
        <w:lastRenderedPageBreak/>
        <w:t xml:space="preserve">Expediter for information only.  Each contractor shall </w:t>
      </w:r>
      <w:proofErr w:type="gramStart"/>
      <w:r>
        <w:rPr>
          <w:sz w:val="24"/>
        </w:rPr>
        <w:t>lay</w:t>
      </w:r>
      <w:proofErr w:type="gramEnd"/>
      <w:r>
        <w:rPr>
          <w:sz w:val="24"/>
        </w:rPr>
        <w:t xml:space="preserve"> out and execute his work to cause the least delay to other contractors.  Each contractor shall be financially responsible for any damage to other contractor's work and for undue delay caused to other contractors on the project.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contractor is required to attend job site progress conferences as called by the designer. </w:t>
      </w:r>
      <w:r w:rsidRPr="00E44F93">
        <w:rPr>
          <w:sz w:val="24"/>
        </w:rPr>
        <w:t>The contractor shall be represented at these job progress conferences</w:t>
      </w:r>
      <w:r>
        <w:rPr>
          <w:sz w:val="24"/>
        </w:rPr>
        <w:t xml:space="preserve"> by both home office and project personnel. These representatives shall have authority to act on behalf of the contractor.  These meetings shall be open to subcontractors, material suppliers and any others who can contribute toward maintaining required job progress.  It shall be the principal purpose of these meetings, or conferences, to effect coordination, cooperation and assistance in every practical way toward the end of maintaining progress of the project on schedule and to complete the project within the specified contract time.  Each contractor shall be prepared to assess progress of the work as required in his particular contract and to recommend remedial measures for correction of progress as may be appropriate.  The designer or his authorized representative shall be the coordinator of the conferences and shall preside as chairman.</w:t>
      </w:r>
      <w:r w:rsidR="00695873">
        <w:rPr>
          <w:sz w:val="24"/>
        </w:rPr>
        <w:t xml:space="preserve">  The contractor shall turn over a copy of his daily reports to the designer and owner at the job site project conference.  The owner will determine the daily report format.</w:t>
      </w:r>
    </w:p>
    <w:p w:rsidR="0023155E" w:rsidRDefault="0023155E">
      <w:pPr>
        <w:tabs>
          <w:tab w:val="left" w:pos="720"/>
          <w:tab w:val="left" w:pos="1152"/>
        </w:tabs>
        <w:spacing w:line="240" w:lineRule="exact"/>
        <w:ind w:left="1152" w:hanging="1152"/>
        <w:jc w:val="both"/>
        <w:rPr>
          <w:sz w:val="24"/>
        </w:rPr>
      </w:pPr>
    </w:p>
    <w:p w:rsidR="0023155E" w:rsidRPr="0030302D" w:rsidRDefault="0023155E">
      <w:pPr>
        <w:tabs>
          <w:tab w:val="left" w:pos="720"/>
          <w:tab w:val="left" w:pos="1152"/>
        </w:tabs>
        <w:spacing w:line="240" w:lineRule="exact"/>
        <w:ind w:left="1152" w:hanging="1152"/>
        <w:jc w:val="both"/>
        <w:rPr>
          <w:sz w:val="24"/>
        </w:rPr>
      </w:pPr>
      <w:r>
        <w:rPr>
          <w:sz w:val="24"/>
        </w:rPr>
        <w:tab/>
        <w:t>e.</w:t>
      </w:r>
      <w:r>
        <w:rPr>
          <w:sz w:val="24"/>
        </w:rPr>
        <w:tab/>
      </w:r>
      <w:r w:rsidRPr="0030302D">
        <w:rPr>
          <w:sz w:val="24"/>
        </w:rPr>
        <w:t>The contractor(s) shall</w:t>
      </w:r>
      <w:r w:rsidR="00695873" w:rsidRPr="0030302D">
        <w:rPr>
          <w:sz w:val="24"/>
        </w:rPr>
        <w:t xml:space="preserve"> </w:t>
      </w:r>
      <w:r w:rsidRPr="0030302D">
        <w:rPr>
          <w:sz w:val="24"/>
        </w:rPr>
        <w:t>employ an engineer or a land surveyor licensed in the State of North Carolina to lay out the work and to establish a bench mark in a location where same will not be disturbed and where direct instruments sights may be taken.</w:t>
      </w:r>
    </w:p>
    <w:p w:rsidR="0023155E" w:rsidRPr="0030302D" w:rsidRDefault="0023155E">
      <w:pPr>
        <w:tabs>
          <w:tab w:val="left" w:pos="720"/>
          <w:tab w:val="left" w:pos="1152"/>
        </w:tabs>
        <w:spacing w:line="240" w:lineRule="exact"/>
        <w:ind w:left="1152" w:hanging="1152"/>
        <w:jc w:val="both"/>
        <w:rPr>
          <w:sz w:val="24"/>
        </w:rPr>
      </w:pPr>
    </w:p>
    <w:p w:rsidR="0023155E" w:rsidRDefault="0023155E">
      <w:pPr>
        <w:numPr>
          <w:ilvl w:val="0"/>
          <w:numId w:val="2"/>
        </w:numPr>
        <w:tabs>
          <w:tab w:val="left" w:pos="720"/>
          <w:tab w:val="left" w:pos="1152"/>
        </w:tabs>
        <w:spacing w:line="240" w:lineRule="exact"/>
        <w:jc w:val="both"/>
        <w:rPr>
          <w:sz w:val="24"/>
        </w:rPr>
      </w:pPr>
      <w:r>
        <w:rPr>
          <w:sz w:val="24"/>
        </w:rPr>
        <w:t xml:space="preserve">The designer shall designate a project expediter on projects involving two or more prime contracts.  The project expediter shall be designated in the Supplementary General Conditions.  The Project Expediter shall have </w:t>
      </w:r>
      <w:r w:rsidR="00695873">
        <w:rPr>
          <w:sz w:val="24"/>
        </w:rPr>
        <w:t xml:space="preserve">at a minimum </w:t>
      </w:r>
      <w:r>
        <w:rPr>
          <w:sz w:val="24"/>
        </w:rPr>
        <w:t>the following responsibilities:</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Prepare the project construction schedule and shall allow all prime contractors (multi-prime contract) and subcontractors (single-prime contract) performing general, plumbing, HVAC, and electrical work equal input into the preparation of the initial construction schedule.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Maintain a project progress schedule for all contractors.</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Give adequate notice to all contractors to ensure efficient continuity of all phases of the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Notify the designer of any changes in the project schedule.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ins w:id="6" w:author="Miriam Tripp" w:date="2012-10-08T13:16:00Z"/>
          <w:sz w:val="24"/>
        </w:rPr>
      </w:pPr>
      <w:r>
        <w:rPr>
          <w:sz w:val="24"/>
        </w:rPr>
        <w:tab/>
      </w:r>
      <w:r>
        <w:rPr>
          <w:sz w:val="24"/>
        </w:rPr>
        <w:tab/>
        <w:t>5.</w:t>
      </w:r>
      <w:r>
        <w:rPr>
          <w:sz w:val="24"/>
        </w:rPr>
        <w:tab/>
        <w:t>Recommend to the owner whether payment to a contractor shall be approved.</w:t>
      </w:r>
    </w:p>
    <w:p w:rsidR="00D13EA9" w:rsidRDefault="00D13EA9">
      <w:pPr>
        <w:tabs>
          <w:tab w:val="left" w:pos="720"/>
          <w:tab w:val="left" w:pos="1152"/>
          <w:tab w:val="left" w:pos="1584"/>
        </w:tabs>
        <w:spacing w:line="240" w:lineRule="exact"/>
        <w:ind w:left="1584" w:hanging="1584"/>
        <w:jc w:val="both"/>
        <w:rPr>
          <w:ins w:id="7" w:author="Miriam Tripp" w:date="2012-10-08T13:16:00Z"/>
          <w:sz w:val="24"/>
        </w:rPr>
      </w:pPr>
    </w:p>
    <w:p w:rsidR="0023155E" w:rsidRDefault="0023155E">
      <w:pPr>
        <w:numPr>
          <w:ilvl w:val="0"/>
          <w:numId w:val="2"/>
        </w:numPr>
        <w:tabs>
          <w:tab w:val="left" w:pos="720"/>
          <w:tab w:val="left" w:pos="1152"/>
        </w:tabs>
        <w:spacing w:line="240" w:lineRule="exact"/>
        <w:jc w:val="both"/>
        <w:rPr>
          <w:sz w:val="24"/>
        </w:rPr>
      </w:pPr>
      <w:r>
        <w:rPr>
          <w:sz w:val="24"/>
        </w:rPr>
        <w:t xml:space="preserve">It shall be the responsibility of the Project Expediter to cooperate with and obtain from several prime contractors and subcontractors on the job, their respective work activities and integrate these activities into a project construction schedule in form of a detailed bar chart or Critical Path Method (CPM) schedule.  Each prime contractor shall provide work activities within fourteen (14) days of request by the Project Expediter.  A “work activity”, for scheduling purposes, shall be any component or contractual requirement of the project requiring at least one (1) day, but not more than fourteen (14) days, to complete or fulfill.  The project construction schedule shall graphically show all salient features of the work required to construct the project from start to finish and within the allotted time established in the contract.  The time (in days) between the contractor’s early completion and contractual completion dates is part of the project total float time; </w:t>
      </w:r>
      <w:r>
        <w:rPr>
          <w:sz w:val="24"/>
        </w:rPr>
        <w:lastRenderedPageBreak/>
        <w:t>and shall be used as such, unless amended by a change order.  On a multi-prime project, each prime contractor shall review the proposed construction schedule and approve same in writing.  The Project Expediter shall submit the proposed construction schedule to the designer for comments.  The complete Project construction schedule shall be of the type set forth in the Supplementary General Condition or subparagraph (1) or (2) below, as appropriate: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For a project with total contracts of $</w:t>
      </w:r>
      <w:r w:rsidR="00075565">
        <w:rPr>
          <w:sz w:val="24"/>
        </w:rPr>
        <w:t>500,000</w:t>
      </w:r>
      <w:r>
        <w:rPr>
          <w:sz w:val="24"/>
        </w:rPr>
        <w:t xml:space="preserve"> or less, a bar chart schedule will satisfy the above requirement.  The schedule shall indicate the estimated starting and completion dates for each major element of the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For a project with total contracts o</w:t>
      </w:r>
      <w:r w:rsidR="0030302D">
        <w:rPr>
          <w:sz w:val="24"/>
        </w:rPr>
        <w:t>ver</w:t>
      </w:r>
      <w:r>
        <w:rPr>
          <w:sz w:val="24"/>
        </w:rPr>
        <w:t xml:space="preserve"> $</w:t>
      </w:r>
      <w:r w:rsidR="00075565">
        <w:rPr>
          <w:sz w:val="24"/>
        </w:rPr>
        <w:t>500,000</w:t>
      </w:r>
      <w:r>
        <w:rPr>
          <w:sz w:val="24"/>
        </w:rPr>
        <w:t>, a Critical Path Method (CPM) schedule shall be utilized to control the planning and scheduling of the Work.  The CPM schedule shall be the responsibility of the Project Expediter and shall be paid for by the Project Expediter.</w:t>
      </w:r>
    </w:p>
    <w:p w:rsidR="0023155E" w:rsidRDefault="0023155E">
      <w:pPr>
        <w:pStyle w:val="BodyText"/>
        <w:ind w:left="1440"/>
      </w:pPr>
    </w:p>
    <w:p w:rsidR="0023155E" w:rsidRDefault="0023155E">
      <w:pPr>
        <w:tabs>
          <w:tab w:val="left" w:pos="720"/>
          <w:tab w:val="left" w:pos="1152"/>
        </w:tabs>
        <w:spacing w:line="240" w:lineRule="exact"/>
        <w:ind w:left="1152" w:hanging="1152"/>
        <w:jc w:val="both"/>
        <w:rPr>
          <w:sz w:val="24"/>
        </w:rPr>
      </w:pPr>
      <w:r>
        <w:rPr>
          <w:b/>
          <w:sz w:val="24"/>
        </w:rPr>
        <w:tab/>
      </w:r>
      <w:r>
        <w:rPr>
          <w:b/>
          <w:sz w:val="24"/>
        </w:rPr>
        <w:tab/>
        <w:t>Bar Chart Schedule</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Where a bar chart schedule is required, it shall be time-scaled in weekly increments, shall indicate the estimated starting and completion dates for each major element of the work by trade and by area, level, or zone, and shall schedule dates for all salient features, including but not limited to the placing of orders for materials, submission of shop drawings and other Submittals for approval, approval of shop drawings by designers, the manufacture and delivery of material, the testing and the installation of materials, supplies and equipment, and all Work activities to be performed by the Contractor.  The Contractor shall allow sufficient time in his schedule for all </w:t>
      </w:r>
      <w:r w:rsidR="00075565">
        <w:rPr>
          <w:sz w:val="24"/>
        </w:rPr>
        <w:t xml:space="preserve">commissioning, </w:t>
      </w:r>
      <w:r>
        <w:rPr>
          <w:sz w:val="24"/>
        </w:rPr>
        <w:t>required inspections</w:t>
      </w:r>
      <w:r w:rsidR="00075565">
        <w:rPr>
          <w:sz w:val="24"/>
        </w:rPr>
        <w:t xml:space="preserve"> and completion of final punch list(s)</w:t>
      </w:r>
      <w:r>
        <w:rPr>
          <w:sz w:val="24"/>
        </w:rPr>
        <w:t>.  Each Work activity will be assigned a time estimate by the Contractor.  One day shall be the smallest time unit used</w:t>
      </w:r>
      <w:r w:rsidR="00D13EA9">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ab/>
      </w:r>
      <w:r>
        <w:rPr>
          <w:b/>
          <w:sz w:val="24"/>
        </w:rPr>
        <w:tab/>
        <w:t>CPM Schedule</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Where a CPM schedule is required, it shall be in time-scaled precedence format using the Project Expediter’s logic and time estimates.  The CPM schedule shall be drawn or plotted with activities grouped or zoned by Work area or subcontract as opposed to a random (or scattered) format.  The CPM schedule shall be time-scaled on a weekly basis and shall be drawn or plotted at a level of detail and logic which will schedule all salient features of the work to be performed by the Contractor.  The Contractor shall allow sufficient time in his schedule for all </w:t>
      </w:r>
      <w:r w:rsidR="00075565">
        <w:rPr>
          <w:sz w:val="24"/>
        </w:rPr>
        <w:t xml:space="preserve">commissioning, </w:t>
      </w:r>
      <w:r>
        <w:rPr>
          <w:sz w:val="24"/>
        </w:rPr>
        <w:t>required inspections</w:t>
      </w:r>
      <w:r w:rsidR="00075565">
        <w:rPr>
          <w:sz w:val="24"/>
        </w:rPr>
        <w:t xml:space="preserve"> and completion of final punch list(s)</w:t>
      </w:r>
      <w:r>
        <w:rPr>
          <w:sz w:val="24"/>
        </w:rPr>
        <w:t>.  Each Work activity will be assigned a time estimate by the Contractor.  One day shall be the smallest time unit used.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The CPM schedule will identify and describe each activity, state the duration of each activity, the calendar dates for the early and late start and the early and late finish of each activity, and clearly highlight all activities on the critical path.  “Total float” and “free float” shall be indicated for all activities.  Float time shall not be considered for the exclusive use or benefit of either the Owner or the Contractor, but must be allocated in the best interest of completing the Work within the Contract time.  Extensions to the Contract time, when granted by Change Order, will be granted only when equitable time adjustment exceeds the Total Float in the activity or path of activities affected by the change.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ab/>
      </w:r>
      <w:r>
        <w:rPr>
          <w:b/>
          <w:sz w:val="24"/>
        </w:rPr>
        <w:tab/>
        <w:t>Early Completion of Project</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w:t>
      </w:r>
      <w:proofErr w:type="gramStart"/>
      <w:r>
        <w:rPr>
          <w:sz w:val="24"/>
        </w:rPr>
        <w:t>The</w:t>
      </w:r>
      <w:proofErr w:type="gramEnd"/>
      <w:r>
        <w:rPr>
          <w:sz w:val="24"/>
        </w:rPr>
        <w:t xml:space="preserve"> Contractor may attempt to complete the project prior to the Contract Completion Date.  However, such planned early completion shall be for the Contractor’s convenience only and shall not create any additional rights of the Contractor or obligations of the Owner under this Contract, nor shall it change the Time for Completion or the Contract Completion Date.  The Contractor shall not be required to pay liquidated damages to the Owner because of its failure to complete by its planned </w:t>
      </w:r>
      <w:r>
        <w:rPr>
          <w:sz w:val="24"/>
        </w:rPr>
        <w:lastRenderedPageBreak/>
        <w:t>earlier date.  Likewise, the Owner shall not pay the Contractor any additional compensation for early completion nor will the Owner owe the Contractor any compensation should the Owner, its officers, employees, or agents cause the Contractor not to complete earlier than the date required by the Contract Documents.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h.</w:t>
      </w:r>
      <w:r>
        <w:rPr>
          <w:sz w:val="24"/>
        </w:rPr>
        <w:tab/>
        <w:t xml:space="preserve">The proposed project construction schedule shall be presented to the designer no later than </w:t>
      </w:r>
      <w:r w:rsidR="00445395">
        <w:rPr>
          <w:sz w:val="24"/>
        </w:rPr>
        <w:t>fifteen (15)</w:t>
      </w:r>
      <w:r>
        <w:rPr>
          <w:sz w:val="24"/>
        </w:rPr>
        <w:t xml:space="preserve"> days after written notice to proceed.  No application for payment will be processed until this schedule is accepted by the </w:t>
      </w:r>
      <w:r w:rsidR="00445395">
        <w:rPr>
          <w:sz w:val="24"/>
        </w:rPr>
        <w:t xml:space="preserve">designer and </w:t>
      </w:r>
      <w:r>
        <w:rPr>
          <w:sz w:val="24"/>
        </w:rPr>
        <w:t>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i.</w:t>
      </w:r>
      <w:r>
        <w:rPr>
          <w:sz w:val="24"/>
        </w:rPr>
        <w:tab/>
        <w:t>The approved project construction schedule shall be distributed to all contractors and displayed at the job site by the Project Expediter.</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3"/>
        </w:numPr>
        <w:tabs>
          <w:tab w:val="left" w:pos="720"/>
          <w:tab w:val="left" w:pos="1152"/>
        </w:tabs>
        <w:spacing w:line="240" w:lineRule="exact"/>
        <w:jc w:val="both"/>
        <w:rPr>
          <w:sz w:val="24"/>
        </w:rPr>
      </w:pPr>
      <w:r>
        <w:rPr>
          <w:sz w:val="24"/>
        </w:rPr>
        <w:t xml:space="preserve">The several contractors shall be responsible for their work activities and shall notify the project expediter of any necessary changes or adjustments to their work.  The project Expediter shall maintain the project construction schedule, making </w:t>
      </w:r>
      <w:r w:rsidR="00445395">
        <w:rPr>
          <w:sz w:val="24"/>
        </w:rPr>
        <w:t xml:space="preserve">biweekly </w:t>
      </w:r>
      <w:r>
        <w:rPr>
          <w:sz w:val="24"/>
        </w:rPr>
        <w:t xml:space="preserve">adjustments, updates, corrections, etc., that are necessary to finish the project within the Contract time, keeping all contractors and the designer fully informed.  Copy of a bar chart schedule annotated to show the current progress shall be submitted by the Contractor(s) to the designer, along with monthly request for payment.  For project requiring CPM schedule, the Contractor shall submit a </w:t>
      </w:r>
      <w:r w:rsidR="00445395">
        <w:rPr>
          <w:sz w:val="24"/>
        </w:rPr>
        <w:t xml:space="preserve">biweekly </w:t>
      </w:r>
      <w:r>
        <w:rPr>
          <w:sz w:val="24"/>
        </w:rPr>
        <w:t xml:space="preserve">report of the status of all activities.  The bar chart schedule or </w:t>
      </w:r>
      <w:r w:rsidR="00445395">
        <w:rPr>
          <w:sz w:val="24"/>
        </w:rPr>
        <w:t xml:space="preserve">biweekly </w:t>
      </w:r>
      <w:r>
        <w:rPr>
          <w:sz w:val="24"/>
        </w:rPr>
        <w:t>status report shall show the actual Work completed to date in comparison with the original Work scheduled for all activities.  If any activities of the work of several contractors are behind schedule, the contractor must indicate in writing, what measures will be taken to bring each such activity back on schedule and to ensure that the Contract Completion Date is not exceeded.  A plan of action and recovery schedule shall be developed and submitted to the designer by the Project Expediter, when (1) the contractor’s report indicates delays, that are in the opinion of the designer or the owner, of sufficient magnitude that the contractor’s ability to complete the work by the scheduled completion is brought into question: (2) the updated construction schedule is thirty (30) days behind the planned or baseline schedule and no legitimate time extensions</w:t>
      </w:r>
      <w:r w:rsidR="00445395">
        <w:rPr>
          <w:sz w:val="24"/>
        </w:rPr>
        <w:t>,</w:t>
      </w:r>
      <w:r>
        <w:rPr>
          <w:sz w:val="24"/>
        </w:rPr>
        <w:t xml:space="preserve"> </w:t>
      </w:r>
      <w:r w:rsidR="00445395">
        <w:rPr>
          <w:sz w:val="24"/>
        </w:rPr>
        <w:t xml:space="preserve">as determined by the designer, </w:t>
      </w:r>
      <w:r>
        <w:rPr>
          <w:sz w:val="24"/>
        </w:rPr>
        <w:t>are in process; and (3) the contractor desires to make changes in the logic (sequencing of work) or the planned duration of future activities of the CPM schedule which, in the opinion of the designer or the owner, are of a major nature.  The plan of action, when required shall be submitted to the Owner for review within two (2) business days of the Contractor receiving the Owner’s written demand.  The recovery schedule, when required, shall be submitted to the Owner within five (5) calendar days of the Contractor’s receiving the Owner’s written demand.  Failure to provide an updated construction schedule or a recovery schedule may be grounds for rejection of payment applications or withholding of funds as set forth in Article 33.</w:t>
      </w:r>
    </w:p>
    <w:p w:rsidR="0023155E" w:rsidRDefault="0023155E">
      <w:pPr>
        <w:tabs>
          <w:tab w:val="left" w:pos="720"/>
          <w:tab w:val="left" w:pos="1152"/>
        </w:tabs>
        <w:spacing w:line="240" w:lineRule="exact"/>
        <w:ind w:left="720"/>
        <w:jc w:val="both"/>
        <w:rPr>
          <w:sz w:val="24"/>
        </w:rPr>
      </w:pPr>
    </w:p>
    <w:p w:rsidR="0023155E" w:rsidRDefault="0023155E" w:rsidP="00857165">
      <w:pPr>
        <w:numPr>
          <w:ilvl w:val="0"/>
          <w:numId w:val="3"/>
        </w:numPr>
        <w:tabs>
          <w:tab w:val="left" w:pos="720"/>
          <w:tab w:val="left" w:pos="1152"/>
        </w:tabs>
        <w:spacing w:line="240" w:lineRule="exact"/>
        <w:jc w:val="both"/>
        <w:rPr>
          <w:sz w:val="24"/>
        </w:rPr>
      </w:pPr>
      <w:r>
        <w:rPr>
          <w:sz w:val="24"/>
        </w:rPr>
        <w:t>The project expediter shall notify each contractor of such events or time frames that are critical to the progress of the job.  Such notice shall be timely and reasonable.  Should the progress be delayed due to the work of any of the several contractors, it shall be the duty of the project expediter to immediately notify the contractor(s) responsible for such delay, the designer, the owner and other prime contractors.  The designer shall determine the contractor(s) who caused the delays notify the bonding company of the responsible contractor(s) of the delays and shall make a recommendation to the owner regarding further action.</w:t>
      </w:r>
    </w:p>
    <w:p w:rsidR="00857165" w:rsidRDefault="00857165" w:rsidP="00857165">
      <w:pPr>
        <w:pStyle w:val="ListParagraph"/>
        <w:rPr>
          <w:sz w:val="24"/>
        </w:rPr>
      </w:pPr>
    </w:p>
    <w:p w:rsidR="00FC388F" w:rsidRPr="00857165" w:rsidRDefault="0023155E" w:rsidP="00857165">
      <w:pPr>
        <w:numPr>
          <w:ilvl w:val="0"/>
          <w:numId w:val="3"/>
        </w:numPr>
        <w:tabs>
          <w:tab w:val="left" w:pos="720"/>
          <w:tab w:val="left" w:pos="1152"/>
        </w:tabs>
        <w:spacing w:line="240" w:lineRule="exact"/>
        <w:jc w:val="both"/>
        <w:rPr>
          <w:sz w:val="24"/>
        </w:rPr>
      </w:pPr>
      <w:r w:rsidRPr="00857165">
        <w:rPr>
          <w:sz w:val="24"/>
        </w:rPr>
        <w:t xml:space="preserve">Designation as project expediter entails an additional project control responsibility and does not alter in any way the responsibility of the contractor so designated, </w:t>
      </w:r>
      <w:proofErr w:type="gramStart"/>
      <w:r w:rsidRPr="00857165">
        <w:rPr>
          <w:sz w:val="24"/>
        </w:rPr>
        <w:t>nor</w:t>
      </w:r>
      <w:proofErr w:type="gramEnd"/>
      <w:r w:rsidRPr="00857165">
        <w:rPr>
          <w:sz w:val="24"/>
        </w:rPr>
        <w:t xml:space="preserve"> the responsibility of the other contractors involved in the project.</w:t>
      </w:r>
      <w:r w:rsidR="003C0D8F" w:rsidRPr="00857165">
        <w:rPr>
          <w:sz w:val="24"/>
        </w:rPr>
        <w:t xml:space="preserve">  </w:t>
      </w:r>
      <w:r w:rsidR="0018206B" w:rsidRPr="00857165">
        <w:rPr>
          <w:sz w:val="24"/>
        </w:rPr>
        <w:t xml:space="preserve">The project expeditor’s superintendent(s) shall be in attendance at the project site at all times when work is in progress unless conditions are beyond </w:t>
      </w:r>
      <w:r w:rsidR="00750626" w:rsidRPr="00857165">
        <w:rPr>
          <w:sz w:val="24"/>
        </w:rPr>
        <w:t xml:space="preserve">the </w:t>
      </w:r>
      <w:r w:rsidR="0018206B" w:rsidRPr="00857165">
        <w:rPr>
          <w:sz w:val="24"/>
        </w:rPr>
        <w:t xml:space="preserve">control of the contractor or until termination of </w:t>
      </w:r>
      <w:r w:rsidR="0018206B" w:rsidRPr="00857165">
        <w:rPr>
          <w:sz w:val="24"/>
        </w:rPr>
        <w:lastRenderedPageBreak/>
        <w:t xml:space="preserve">the contract in accordance with the contract documents. It is understood that such superintendent shall be acceptable to the owner and designer and shall be the one who will be continued in that capacity for the duration of the project unless he ceases to be on the contractor’s payroll or the owner otherwise agrees. The </w:t>
      </w:r>
      <w:r w:rsidR="00FC388F" w:rsidRPr="00857165">
        <w:rPr>
          <w:sz w:val="24"/>
        </w:rPr>
        <w:t xml:space="preserve">time commitment of the project </w:t>
      </w:r>
      <w:r w:rsidR="0018206B" w:rsidRPr="00857165">
        <w:rPr>
          <w:sz w:val="24"/>
        </w:rPr>
        <w:t xml:space="preserve">superintendent </w:t>
      </w:r>
      <w:r w:rsidR="00FC388F" w:rsidRPr="00857165">
        <w:rPr>
          <w:sz w:val="24"/>
        </w:rPr>
        <w:t>to the project shall be such as to insure satisfactory construction progress &amp; coordination as determined by the project designer and owner and may be as stipulated in the Supplementary General Conditions.</w:t>
      </w:r>
    </w:p>
    <w:p w:rsidR="00FC388F" w:rsidRDefault="00FC388F" w:rsidP="00FC388F">
      <w:pPr>
        <w:tabs>
          <w:tab w:val="left" w:pos="720"/>
          <w:tab w:val="left" w:pos="1152"/>
        </w:tabs>
        <w:spacing w:line="240" w:lineRule="exact"/>
        <w:ind w:left="720"/>
        <w:jc w:val="both"/>
        <w:rPr>
          <w:sz w:val="24"/>
        </w:rPr>
      </w:pPr>
    </w:p>
    <w:p w:rsidR="0023155E" w:rsidRDefault="00FC388F" w:rsidP="004364FF">
      <w:pPr>
        <w:tabs>
          <w:tab w:val="left" w:pos="720"/>
          <w:tab w:val="left" w:pos="1152"/>
        </w:tabs>
        <w:spacing w:line="240" w:lineRule="exact"/>
        <w:ind w:left="720"/>
        <w:jc w:val="both"/>
        <w:rPr>
          <w:sz w:val="24"/>
        </w:rPr>
      </w:pPr>
      <w:r>
        <w:rPr>
          <w:b/>
          <w:sz w:val="24"/>
        </w:rPr>
        <w:t xml:space="preserve"> </w:t>
      </w:r>
      <w:r w:rsidR="0023155E">
        <w:rPr>
          <w:b/>
          <w:sz w:val="24"/>
        </w:rPr>
        <w:t>ARTICLE 15 - SEPARATE CONTRACTS AND CONTRACTOR RELATIONSHIPS</w:t>
      </w:r>
      <w:r w:rsidR="0023155E">
        <w:rPr>
          <w:b/>
          <w:sz w:val="24"/>
        </w:rPr>
        <w:fldChar w:fldCharType="begin"/>
      </w:r>
      <w:r w:rsidR="0023155E">
        <w:rPr>
          <w:sz w:val="24"/>
        </w:rPr>
        <w:instrText>tc "</w:instrText>
      </w:r>
      <w:r w:rsidR="0023155E">
        <w:rPr>
          <w:b/>
          <w:sz w:val="24"/>
        </w:rPr>
        <w:instrText>ARTICLE 15 - SEPARATE CONTRACTS AND CONTRACTOR RELATIONSHIPS" \l 3</w:instrText>
      </w:r>
      <w:r w:rsidR="0023155E">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r>
      <w:r w:rsidR="00D03368">
        <w:rPr>
          <w:sz w:val="24"/>
        </w:rPr>
        <w:t>P</w:t>
      </w:r>
      <w:r>
        <w:rPr>
          <w:sz w:val="24"/>
        </w:rPr>
        <w:t xml:space="preserve">ublic contracts </w:t>
      </w:r>
      <w:r w:rsidR="00D03368">
        <w:rPr>
          <w:sz w:val="24"/>
        </w:rPr>
        <w:t>may</w:t>
      </w:r>
      <w:r>
        <w:rPr>
          <w:sz w:val="24"/>
        </w:rPr>
        <w:t xml:space="preserve"> be </w:t>
      </w:r>
      <w:r w:rsidR="00B8248B">
        <w:rPr>
          <w:sz w:val="24"/>
        </w:rPr>
        <w:t xml:space="preserve">delivered by the following </w:t>
      </w:r>
      <w:r w:rsidR="00D03368">
        <w:rPr>
          <w:sz w:val="24"/>
        </w:rPr>
        <w:t xml:space="preserve">construction </w:t>
      </w:r>
      <w:r w:rsidR="00B8248B">
        <w:rPr>
          <w:sz w:val="24"/>
        </w:rPr>
        <w:t xml:space="preserve">delivery methods: </w:t>
      </w:r>
      <w:r>
        <w:rPr>
          <w:sz w:val="24"/>
        </w:rPr>
        <w:t>single-prime, dual (single-prime and separate-prime), construction manager at risk, and alternative contracting method as approved by the State Building Commission.  The owner reserves the right to prepare separate specifications, receive separate bids, and award separate contracts for such other major items of work as may be in the best interest of the State.  For the purposes of a single prime contract, refer to Article 1 – Definitions.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All contractors shall cooperate with each other in the execution of their work, and shall plan their work in such manner as to avoid conflicting schedules or delay of the work. See Article 14, Construction Supervision.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If any part of contractor's work depends upon the work of another contractor, defects which may affect that work shall be reported to the designer in order that prompt inspection may be made and the defects corrected.  Commencement of work by a contractor where such condition exists will constitute acceptance of the other contractor's work as being satisfactory in all respects to receive the work commenced, except as to defects which may later develop.  The designer shall be the judge as to the quality of work and shall settle all disputes on the matter between contractors.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Any mechanical or electrical work such as sleeves, inserts, chases, openings, penetrations, etc., which is located in the work of the general contractor shall be built in by the general contractor. The respective mechanical and electrical contractors shall set all sleeves, inserts and other devices that are to be incorporated into the structure in cooperation and under the supervision of the general contractor.  The responsibility for the exact location of such items shall be that of the mechanical and/or electrical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 xml:space="preserve">e.  </w:t>
      </w:r>
      <w:r>
        <w:rPr>
          <w:sz w:val="24"/>
        </w:rPr>
        <w:tab/>
        <w:t>The designer and the owner shall have access to the work whenever it is in preparation and progress during normal working hours.  The contractor shall provide facilities for such access so the designer may perform his functions under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Should a contractor cause damage to the work or property of another contractor, he shall be directly responsible, and upon notice, shall promptly settle the claim or otherwise resolve the dispute.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16 </w:t>
      </w:r>
      <w:r>
        <w:rPr>
          <w:b/>
          <w:sz w:val="24"/>
        </w:rPr>
        <w:noBreakHyphen/>
        <w:t xml:space="preserve"> SUBCONTRACTS AND SUBCONTRACTORS</w:t>
      </w:r>
      <w:r w:rsidR="004364FF">
        <w:rPr>
          <w:b/>
          <w:sz w:val="24"/>
        </w:rPr>
        <w:t xml:space="preserve"> </w:t>
      </w:r>
      <w:r>
        <w:rPr>
          <w:b/>
          <w:sz w:val="24"/>
        </w:rPr>
        <w:fldChar w:fldCharType="begin"/>
      </w:r>
      <w:r>
        <w:rPr>
          <w:sz w:val="24"/>
        </w:rPr>
        <w:instrText>tc "</w:instrText>
      </w:r>
      <w:r>
        <w:rPr>
          <w:b/>
          <w:sz w:val="24"/>
        </w:rPr>
        <w:instrText xml:space="preserve">ARTICLE 16 </w:instrText>
      </w:r>
      <w:r>
        <w:rPr>
          <w:b/>
          <w:sz w:val="24"/>
        </w:rPr>
        <w:noBreakHyphen/>
        <w:instrText xml:space="preserve"> SUBCONTRACTS AND SUBCONTRACTORS"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Within thirty (30) days after award of the contract, the contractor shall submit to the designer and to the owner a list giving the names and addresses of subcontractors and equipment and material suppliers he proposes to use, together with the scope of their respective parts of the work.  Should any subcontractor be disapproved by the designer, the designer shall submit his reasons for disapproval in writing to the owner for </w:t>
      </w:r>
      <w:r w:rsidR="00B8248B">
        <w:rPr>
          <w:sz w:val="24"/>
        </w:rPr>
        <w:t xml:space="preserve">the owner’s </w:t>
      </w:r>
      <w:r>
        <w:rPr>
          <w:sz w:val="24"/>
        </w:rPr>
        <w:t xml:space="preserve">consideration with a copy to the contractor.  If the owner concurs with the </w:t>
      </w:r>
      <w:r>
        <w:rPr>
          <w:sz w:val="24"/>
        </w:rPr>
        <w:lastRenderedPageBreak/>
        <w:t>designer's recommendation, the contractor shall submit a substitute for approval.  The designer shall act promptly in the approval of subcontractors, and when approval of the list is given, no changes of subcontractors will be permitted except for cause or reason considered justifiable by the designer.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designer will furnish to any subcontractor, upon request, evidence regarding amounts of money paid to the contractor on account of the subcontractor's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contractor is and remains fully responsible for his own acts or omissions as well as those of any subcontractor or of any employee of either.  The contractor agrees that no contractual relationship exists between the subcontractor and the owner in regard to the contract, and that the subcontractor acts on this work as an agent or employee of the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The owner reserves the right to limit the amount of portions of work to be subcontracted as hereinafter specified.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s>
        <w:spacing w:line="240" w:lineRule="exact"/>
        <w:ind w:left="1440" w:hanging="1440"/>
        <w:rPr>
          <w:sz w:val="24"/>
        </w:rPr>
      </w:pPr>
      <w:r>
        <w:rPr>
          <w:b/>
          <w:sz w:val="24"/>
        </w:rPr>
        <w:t xml:space="preserve">ARTICLE 17 </w:t>
      </w:r>
      <w:r>
        <w:rPr>
          <w:b/>
          <w:sz w:val="24"/>
        </w:rPr>
        <w:noBreakHyphen/>
        <w:t xml:space="preserve"> CONTRACTOR AND </w:t>
      </w:r>
      <w:proofErr w:type="gramStart"/>
      <w:r>
        <w:rPr>
          <w:b/>
          <w:sz w:val="24"/>
        </w:rPr>
        <w:t xml:space="preserve">SUBCONTRACTOR </w:t>
      </w:r>
      <w:r w:rsidR="004364FF">
        <w:rPr>
          <w:b/>
          <w:sz w:val="24"/>
        </w:rPr>
        <w:t xml:space="preserve"> RELATIONSHIPS</w:t>
      </w:r>
      <w:proofErr w:type="gramEnd"/>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 xml:space="preserve">The contractor agrees that the terms of these contract documents shall apply equally to each subcontractor as to the contractor, and the contractor agrees to take such action as may be necessary to bind each subcontractor to these terms.  The contractor further agrees to conform to the Code of Ethical Conduct as adopted by the Associated General Contractors of America, Inc., with respect to contractor-subcontractor relationships, and that payments to subcontractors shall be made in accordance with the provisions of G.S. 143-134.1 titled </w:t>
      </w:r>
      <w:r w:rsidR="00D03368">
        <w:rPr>
          <w:sz w:val="24"/>
        </w:rPr>
        <w:t>“</w:t>
      </w:r>
      <w:r>
        <w:rPr>
          <w:sz w:val="24"/>
        </w:rPr>
        <w:t>Interest on final payments due to prime contractors: payments to subcontractors</w:t>
      </w:r>
      <w:r>
        <w:rPr>
          <w:b/>
          <w:sz w:val="24"/>
        </w:rPr>
        <w:t>.</w:t>
      </w:r>
      <w:r w:rsidR="00D03368">
        <w:rPr>
          <w:b/>
          <w:sz w:val="24"/>
        </w:rPr>
        <w:t>”</w:t>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On all public construction contracts which are let by a board or governing body of the state government or any political subdivision thereof, except contracts let by the Department of Transportation pursuant to G.S. 136</w:t>
      </w:r>
      <w:r>
        <w:rPr>
          <w:sz w:val="24"/>
        </w:rPr>
        <w:noBreakHyphen/>
        <w:t>28.1, the balance due prime contractors shall be paid in full within 45 days after respective prime contracts of the project have been accepted by the owner, certified by the architect, engineer or designer to be completed in accordance with terms of the plans and specifications, or occupied by the owner and used for the purpose for which the project was constructed, whichever occurs first.  Provided, however, that whenever the architect or consulting engineer in charge of the project determines that delay in completion of the project in accordance with terms of the plans and specifications is the fault of the contractor, the project may be occupied and used for the purposes for which it was constructed without payment of any interest on amounts withheld past the 45</w:t>
      </w:r>
      <w:r w:rsidR="00755894">
        <w:rPr>
          <w:sz w:val="24"/>
        </w:rPr>
        <w:t xml:space="preserve"> </w:t>
      </w:r>
      <w:r>
        <w:rPr>
          <w:sz w:val="24"/>
        </w:rPr>
        <w:softHyphen/>
        <w:t>day limit.  No payment shall be delayed because of the failure of another prime contractor on such project to complete his contract.  Should final payment to any prime contractor beyond the date such contracts have been certified to be completed by the designer or architect, accepted by the owner, or occupied by the owner and used for the purposes for which the project was constructed, be delayed by more than 45 days, said prime contractor shall be paid interest, beginning on the 46th day, at the rate of one percent (1%) per month or fraction thereof unless a lower rate is agreed upon on such unpaid balance as may be due.  In addition to the above final payment provisions, periodic payments due a prime contractor during construction shall be paid in accordance with the payment provisions of the contract documents or said prime contractor shall be paid interest on any such unpaid amount at the rate stipulated above for delayed final payments.  Such interest shall begin on the date the payment is due and continue until the date on which payment is made.  Such due date may be established by the terms of the contract.  Funds for payment of such interest on state</w:t>
      </w:r>
      <w:r>
        <w:rPr>
          <w:sz w:val="24"/>
        </w:rPr>
        <w:noBreakHyphen/>
        <w:t xml:space="preserve">owned projects shall be obtained from the current budget of the owning department, institution or agency.  Where a conditional acceptance of a contract </w:t>
      </w:r>
      <w:r>
        <w:rPr>
          <w:sz w:val="24"/>
        </w:rPr>
        <w:lastRenderedPageBreak/>
        <w:t>exists, and where the owner is retaining a reasonable sum pending correction of such conditions, interest on such reasonable sum shall not apply.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Within seven days of receipt by the prime contractor of each periodic or final payment, the prime contractor shall pay the subcontractor based on work completed or service provided under the subcontract.  Should any periodic or final payment to the subcontractor be delayed by more than seven days after receipt of periodic or final payment by the prime contractor, the prime contractor shall pay the subcontractor interest, beginning on the eighth day, at the rate of one percent (1%) per month or fraction thereof on such unpaid balance as may be due.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percentage of retainage on payments made by the prime contractor to the subcontractor shall not exceed the percentage of retainage on payments made by the owner to the prime contractor.  Any percentage of retainage on payments made by the prime contractor to the subcontractor that exceeds the percentage of retainage on payments made by the owner to the prime contractor shall be subject to interest to be paid by the prime contractor to the subcontractor at the rate of one percent (1%) per month or fraction thereof.</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Nothing in this section shall prevent the prime contractor at the time of application and certification to the owner from withholding application and certification to the owner for payment to the subcontractor for unsatisfactory job progress; defective construction not remedied; disputed work; third-party claims filed or reasonable evidence that claim will be filed; failure of subcontractor to make timely payments for labor, equipment and materials; damage to prime contractor or another subcontractor; reasonable evidence that subcontract cannot be completed for the unpaid balance of the subcontract sum; or a reasonable amount for retainage not to exceed the initial percentage retained by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18 </w:t>
      </w:r>
      <w:r>
        <w:rPr>
          <w:b/>
          <w:sz w:val="24"/>
        </w:rPr>
        <w:noBreakHyphen/>
        <w:t xml:space="preserve"> DESIGNER'S STATUS</w:t>
      </w:r>
      <w:r>
        <w:rPr>
          <w:b/>
          <w:sz w:val="24"/>
        </w:rPr>
        <w:fldChar w:fldCharType="begin"/>
      </w:r>
      <w:r>
        <w:rPr>
          <w:sz w:val="24"/>
        </w:rPr>
        <w:instrText>tc "</w:instrText>
      </w:r>
      <w:r>
        <w:rPr>
          <w:b/>
          <w:sz w:val="24"/>
        </w:rPr>
        <w:instrText xml:space="preserve">ARTICLE 18 </w:instrText>
      </w:r>
      <w:r>
        <w:rPr>
          <w:b/>
          <w:sz w:val="24"/>
        </w:rPr>
        <w:noBreakHyphen/>
        <w:instrText xml:space="preserve"> DESIGNER'S STATUS"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designer shall provide general administration of the performance of construction contracts, including liaison and necessary inspection of the work to ensure compliance with plans and specifications.  He is the agent of the owner only for the purpose of constructing this work and to the extent stipulated in the contract documents.  He has authority to </w:t>
      </w:r>
      <w:r w:rsidR="00755894">
        <w:rPr>
          <w:sz w:val="24"/>
        </w:rPr>
        <w:t xml:space="preserve">direct work to be performed, to </w:t>
      </w:r>
      <w:r>
        <w:rPr>
          <w:sz w:val="24"/>
        </w:rPr>
        <w:t>stop work</w:t>
      </w:r>
      <w:r w:rsidR="00755894">
        <w:rPr>
          <w:sz w:val="24"/>
        </w:rPr>
        <w:t>,</w:t>
      </w:r>
      <w:r>
        <w:rPr>
          <w:sz w:val="24"/>
        </w:rPr>
        <w:t xml:space="preserve"> to order work removed, or to order corrections of faulty work where </w:t>
      </w:r>
      <w:r w:rsidR="00755894">
        <w:rPr>
          <w:sz w:val="24"/>
        </w:rPr>
        <w:t xml:space="preserve">any </w:t>
      </w:r>
      <w:r>
        <w:rPr>
          <w:sz w:val="24"/>
        </w:rPr>
        <w:t xml:space="preserve">such action </w:t>
      </w:r>
      <w:r w:rsidR="00755894">
        <w:rPr>
          <w:sz w:val="24"/>
        </w:rPr>
        <w:t xml:space="preserve">by the designer </w:t>
      </w:r>
      <w:r>
        <w:rPr>
          <w:sz w:val="24"/>
        </w:rPr>
        <w:t>may be necessary to assure successful completion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designer is the impartial interpreter of the contract documents, and, as such, he shall exercise his powers under the contract to enforce faithful performance by both the owner and the contractor, taking sides with neither.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Should the designer cease to be employed on the work for any reason whatsoever, then the owner shall employ a competent replacement who shall assume the status of the former designer.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designer </w:t>
      </w:r>
      <w:r w:rsidR="00755894">
        <w:rPr>
          <w:sz w:val="24"/>
        </w:rPr>
        <w:t xml:space="preserve">and his consultants </w:t>
      </w:r>
      <w:r>
        <w:rPr>
          <w:sz w:val="24"/>
        </w:rPr>
        <w:t>will make inspections of the project</w:t>
      </w:r>
      <w:r w:rsidR="00755894">
        <w:rPr>
          <w:sz w:val="24"/>
        </w:rPr>
        <w:t>.</w:t>
      </w:r>
      <w:r>
        <w:rPr>
          <w:sz w:val="24"/>
        </w:rPr>
        <w:t xml:space="preserve">  </w:t>
      </w:r>
      <w:r w:rsidR="00755894">
        <w:rPr>
          <w:sz w:val="24"/>
        </w:rPr>
        <w:t xml:space="preserve">They </w:t>
      </w:r>
      <w:r>
        <w:rPr>
          <w:sz w:val="24"/>
        </w:rPr>
        <w:t>will inspect the progress, the quality and the quantity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The designer and the owner shall have access to the work whenever it is in preparation and progress during normal working hours.  The contractor shall provide facilities for such access so the designer</w:t>
      </w:r>
      <w:r w:rsidR="007512AD">
        <w:rPr>
          <w:sz w:val="24"/>
        </w:rPr>
        <w:t xml:space="preserve"> and owner</w:t>
      </w:r>
      <w:r>
        <w:rPr>
          <w:sz w:val="24"/>
        </w:rPr>
        <w:t xml:space="preserve"> may perform </w:t>
      </w:r>
      <w:r w:rsidR="00755894">
        <w:rPr>
          <w:sz w:val="24"/>
        </w:rPr>
        <w:t xml:space="preserve">their </w:t>
      </w:r>
      <w:r>
        <w:rPr>
          <w:sz w:val="24"/>
        </w:rPr>
        <w:t>functions under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f.</w:t>
      </w:r>
      <w:r>
        <w:rPr>
          <w:sz w:val="24"/>
        </w:rPr>
        <w:tab/>
        <w:t>Based on the designer's inspections and evaluations of the project, the designer shall issue interpretations, directives and decisions as may be necessary to administer the project.  His decisions relating to artistic effect and technical matters shall be final, provided such decisions are within the limitations of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19 </w:t>
      </w:r>
      <w:r>
        <w:rPr>
          <w:b/>
          <w:sz w:val="24"/>
        </w:rPr>
        <w:noBreakHyphen/>
        <w:t xml:space="preserve"> CHANGES IN THE WORK</w:t>
      </w:r>
      <w:r>
        <w:rPr>
          <w:b/>
          <w:sz w:val="24"/>
        </w:rPr>
        <w:fldChar w:fldCharType="begin"/>
      </w:r>
      <w:r>
        <w:rPr>
          <w:sz w:val="24"/>
        </w:rPr>
        <w:instrText>tc "</w:instrText>
      </w:r>
      <w:r>
        <w:rPr>
          <w:b/>
          <w:sz w:val="24"/>
        </w:rPr>
        <w:instrText xml:space="preserve">ARTICLE 19 </w:instrText>
      </w:r>
      <w:r>
        <w:rPr>
          <w:b/>
          <w:sz w:val="24"/>
        </w:rPr>
        <w:noBreakHyphen/>
        <w:instrText xml:space="preserve"> CHANGES IN THE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owner may have changes made in the work covered by the contract.  These changes will not invalidate and will not relieve or release the contractor from any guarantee given by him pertinent to the contract provisions.  These changes will not affect the validity of the guarantee bond and will not relieve the surety or sureties of said bond.  All extra work shall be executed under conditions of the original contract.</w:t>
      </w:r>
    </w:p>
    <w:p w:rsidR="0023155E" w:rsidRDefault="0023155E">
      <w:pPr>
        <w:tabs>
          <w:tab w:val="left" w:pos="720"/>
          <w:tab w:val="left" w:pos="1152"/>
        </w:tabs>
        <w:spacing w:line="240" w:lineRule="exact"/>
        <w:jc w:val="both"/>
        <w:rPr>
          <w:sz w:val="24"/>
        </w:rPr>
      </w:pPr>
    </w:p>
    <w:p w:rsidR="0023155E" w:rsidDel="00F119C4" w:rsidRDefault="0023155E">
      <w:pPr>
        <w:tabs>
          <w:tab w:val="left" w:pos="720"/>
          <w:tab w:val="left" w:pos="1152"/>
        </w:tabs>
        <w:spacing w:line="240" w:lineRule="exact"/>
        <w:ind w:left="1152" w:hanging="1152"/>
        <w:jc w:val="both"/>
        <w:rPr>
          <w:del w:id="8" w:author="Gordon H. Rutherford" w:date="2012-05-15T13:51:00Z"/>
          <w:b/>
          <w:sz w:val="24"/>
        </w:rPr>
      </w:pPr>
      <w:r>
        <w:rPr>
          <w:sz w:val="24"/>
        </w:rPr>
        <w:tab/>
        <w:t>b.</w:t>
      </w:r>
      <w:r>
        <w:rPr>
          <w:sz w:val="24"/>
        </w:rPr>
        <w:tab/>
        <w:t xml:space="preserve">Except in an emergency endangering life or property, </w:t>
      </w:r>
      <w:r w:rsidR="00F119C4">
        <w:rPr>
          <w:sz w:val="24"/>
        </w:rPr>
        <w:t>no change shall be made by the contractor except upon receipt of an approved change order or writte</w:t>
      </w:r>
      <w:r w:rsidR="007512AD">
        <w:rPr>
          <w:sz w:val="24"/>
        </w:rPr>
        <w:t>n field order from the designer, countersigned by the owner.</w:t>
      </w:r>
      <w:r w:rsidR="00F119C4">
        <w:rPr>
          <w:sz w:val="24"/>
        </w:rPr>
        <w:t xml:space="preserve">  No claim for adjustments of the contract price shall be valid unless this procedure is followed.</w:t>
      </w:r>
      <w:r w:rsidR="00F119C4" w:rsidDel="00F119C4">
        <w:rPr>
          <w:b/>
          <w:sz w:val="24"/>
        </w:rPr>
        <w:t xml:space="preserve"> </w:t>
      </w:r>
    </w:p>
    <w:p w:rsidR="00F119C4" w:rsidRDefault="00F119C4">
      <w:pPr>
        <w:tabs>
          <w:tab w:val="left" w:pos="720"/>
          <w:tab w:val="left" w:pos="1152"/>
        </w:tabs>
        <w:spacing w:line="240" w:lineRule="exact"/>
        <w:ind w:left="1152" w:hanging="1152"/>
        <w:jc w:val="both"/>
        <w:rPr>
          <w:ins w:id="9" w:author="Gordon H. Rutherford" w:date="2012-05-15T13:51:00Z"/>
          <w:b/>
          <w:sz w:val="24"/>
        </w:rPr>
      </w:pPr>
    </w:p>
    <w:p w:rsidR="00F119C4" w:rsidRPr="00F119C4" w:rsidRDefault="00F119C4">
      <w:pPr>
        <w:tabs>
          <w:tab w:val="left" w:pos="720"/>
          <w:tab w:val="left" w:pos="1152"/>
        </w:tabs>
        <w:spacing w:line="240" w:lineRule="exact"/>
        <w:ind w:left="1152" w:hanging="1152"/>
        <w:jc w:val="both"/>
        <w:rPr>
          <w:sz w:val="24"/>
        </w:rPr>
      </w:pPr>
      <w:r>
        <w:rPr>
          <w:b/>
          <w:sz w:val="24"/>
        </w:rPr>
        <w:tab/>
      </w:r>
      <w:r>
        <w:rPr>
          <w:b/>
          <w:sz w:val="24"/>
        </w:rPr>
        <w:tab/>
      </w:r>
      <w:r w:rsidRPr="007512AD">
        <w:rPr>
          <w:sz w:val="24"/>
        </w:rPr>
        <w:t>A field order, transm</w:t>
      </w:r>
      <w:r w:rsidR="00D71163" w:rsidRPr="00852D12">
        <w:rPr>
          <w:sz w:val="24"/>
        </w:rPr>
        <w:t>itted by fax or hand</w:t>
      </w:r>
      <w:r w:rsidR="007512AD">
        <w:rPr>
          <w:sz w:val="24"/>
        </w:rPr>
        <w:t xml:space="preserve">-delivered, </w:t>
      </w:r>
      <w:r w:rsidRPr="007512AD">
        <w:rPr>
          <w:sz w:val="24"/>
        </w:rPr>
        <w:t>may be used where the change involved impacts the critical path of the work.  A formal change order shall be issued as expeditiously as possible.</w:t>
      </w:r>
    </w:p>
    <w:p w:rsidR="0023155E" w:rsidRDefault="0023155E">
      <w:pPr>
        <w:tabs>
          <w:tab w:val="left" w:pos="720"/>
          <w:tab w:val="left" w:pos="1152"/>
        </w:tabs>
        <w:spacing w:line="240" w:lineRule="exact"/>
        <w:ind w:left="1152" w:hanging="1152"/>
        <w:jc w:val="both"/>
        <w:rPr>
          <w:sz w:val="24"/>
        </w:rPr>
      </w:pPr>
      <w:r>
        <w:rPr>
          <w:b/>
          <w:sz w:val="24"/>
        </w:rPr>
        <w:tab/>
      </w:r>
      <w:r>
        <w:rPr>
          <w:b/>
          <w:sz w:val="24"/>
        </w:rPr>
        <w:tab/>
      </w: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In the event of emergency endangering life or property, the contractor may be directed to proceed on a time and material basis whereupon the contractor shall proceed and keep accurately on such form as </w:t>
      </w:r>
      <w:r w:rsidR="00F119C4">
        <w:rPr>
          <w:sz w:val="24"/>
        </w:rPr>
        <w:t>specified by the designer or owner</w:t>
      </w:r>
      <w:r>
        <w:rPr>
          <w:sz w:val="24"/>
        </w:rPr>
        <w:t xml:space="preserve">, a correct account of costs together with all proper invoices, payrolls and supporting data.  Upon completion of the work the change order will be prepared as outlined </w:t>
      </w:r>
      <w:r w:rsidR="009D3733">
        <w:rPr>
          <w:sz w:val="24"/>
        </w:rPr>
        <w:t xml:space="preserve">below </w:t>
      </w:r>
      <w:r>
        <w:rPr>
          <w:sz w:val="24"/>
        </w:rPr>
        <w:t xml:space="preserve">under either </w:t>
      </w:r>
      <w:r w:rsidR="009D3733">
        <w:rPr>
          <w:sz w:val="24"/>
        </w:rPr>
        <w:t xml:space="preserve">c.1 </w:t>
      </w:r>
      <w:r>
        <w:rPr>
          <w:sz w:val="24"/>
        </w:rPr>
        <w:t xml:space="preserve">or </w:t>
      </w:r>
      <w:r w:rsidR="009D3733">
        <w:rPr>
          <w:sz w:val="24"/>
        </w:rPr>
        <w:t xml:space="preserve">c.2 </w:t>
      </w:r>
      <w:r>
        <w:rPr>
          <w:sz w:val="24"/>
        </w:rPr>
        <w:t>or both.</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In determining the values of changes, either additive or deductive, contractors are restricted to the use of the following methods: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 xml:space="preserve">Where the extra work involved is covered by unit prices quoted in the proposal, </w:t>
      </w:r>
      <w:r w:rsidR="00F119C4">
        <w:rPr>
          <w:sz w:val="24"/>
        </w:rPr>
        <w:t>or subsequently agreed to by the contractor, designer and owner</w:t>
      </w:r>
      <w:r w:rsidR="009D3733">
        <w:rPr>
          <w:sz w:val="24"/>
        </w:rPr>
        <w:t>,</w:t>
      </w:r>
      <w:r w:rsidR="00F119C4">
        <w:rPr>
          <w:sz w:val="24"/>
        </w:rPr>
        <w:t xml:space="preserve"> </w:t>
      </w:r>
      <w:r>
        <w:rPr>
          <w:sz w:val="24"/>
        </w:rPr>
        <w:t>the value of the change shall be computed by application of unit prices based on quantities, estimated or actual as agreed o</w:t>
      </w:r>
      <w:r w:rsidR="009D3733">
        <w:rPr>
          <w:sz w:val="24"/>
        </w:rPr>
        <w:t>n</w:t>
      </w:r>
      <w:r>
        <w:rPr>
          <w:sz w:val="24"/>
        </w:rPr>
        <w:t xml:space="preserve"> the items involved, except i</w:t>
      </w:r>
      <w:r w:rsidR="009D3733">
        <w:rPr>
          <w:sz w:val="24"/>
        </w:rPr>
        <w:t>n</w:t>
      </w:r>
      <w:r>
        <w:rPr>
          <w:sz w:val="24"/>
        </w:rPr>
        <w:t xml:space="preserve"> such cases where a quantity exceeds the estimated quantity allowance in the contract by one hundred percent (100%) or more.  In such cases, either party may elect to proceed under subparagraph c2 herein.  If neither party elects to proceed under c2, then unit prices shall apply.</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The contracting parties shall negotiate and agree upon the equitable value of the change prior to issuance of the change order, and the change order shall stipulate the corresponding lump sum adjustment to the contract price.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r>
      <w:proofErr w:type="gramStart"/>
      <w:r>
        <w:rPr>
          <w:sz w:val="24"/>
        </w:rPr>
        <w:t>d</w:t>
      </w:r>
      <w:proofErr w:type="gramEnd"/>
      <w:r>
        <w:rPr>
          <w:sz w:val="24"/>
        </w:rPr>
        <w:t>.</w:t>
      </w:r>
      <w:r>
        <w:rPr>
          <w:sz w:val="24"/>
        </w:rPr>
        <w:tab/>
        <w:t xml:space="preserve">Under Paragraph b and </w:t>
      </w:r>
      <w:r w:rsidR="009D3733">
        <w:rPr>
          <w:sz w:val="24"/>
        </w:rPr>
        <w:t xml:space="preserve">c.2. </w:t>
      </w:r>
      <w:r>
        <w:rPr>
          <w:sz w:val="24"/>
        </w:rPr>
        <w:t>above, the allowances for overhead and profit combined shall</w:t>
      </w:r>
      <w:r w:rsidR="00C72894">
        <w:rPr>
          <w:sz w:val="24"/>
        </w:rPr>
        <w:t xml:space="preserve"> be as follows: all contractors (the single contracting entity (prime), his subcontractors (first tier), or their subcontractors (second tier, third tier, etc.) shall be allowed a maximum of ten percent (10%) on work they each self-perform; the prime contractor shall be allowed a maximum of five percent (5%) on contracted work of his first tier subcontractor; first tier, second tier, third tier, etc. subcontractors shall be allowed a maximum of two and one-half percent (2.5%) on the contracted work of their subcontractors.</w:t>
      </w:r>
      <w:r>
        <w:rPr>
          <w:sz w:val="24"/>
        </w:rPr>
        <w:t xml:space="preserve">  </w:t>
      </w:r>
      <w:proofErr w:type="gramStart"/>
      <w:r>
        <w:rPr>
          <w:sz w:val="24"/>
        </w:rPr>
        <w:t xml:space="preserve">Under </w:t>
      </w:r>
      <w:r w:rsidR="009D3733">
        <w:rPr>
          <w:sz w:val="24"/>
        </w:rPr>
        <w:t>c.1.</w:t>
      </w:r>
      <w:proofErr w:type="gramEnd"/>
      <w:r w:rsidR="009D3733">
        <w:rPr>
          <w:sz w:val="24"/>
        </w:rPr>
        <w:t xml:space="preserve"> </w:t>
      </w:r>
      <w:proofErr w:type="gramStart"/>
      <w:r>
        <w:rPr>
          <w:sz w:val="24"/>
        </w:rPr>
        <w:t>no</w:t>
      </w:r>
      <w:proofErr w:type="gramEnd"/>
      <w:r>
        <w:rPr>
          <w:sz w:val="24"/>
        </w:rPr>
        <w:t xml:space="preserve"> additional allowances shall be made for overhead and profit.  </w:t>
      </w:r>
      <w:proofErr w:type="gramStart"/>
      <w:r>
        <w:rPr>
          <w:sz w:val="24"/>
        </w:rPr>
        <w:t xml:space="preserve">In the case of deductible change orders, under </w:t>
      </w:r>
      <w:r w:rsidR="009D3733">
        <w:rPr>
          <w:sz w:val="24"/>
        </w:rPr>
        <w:t>c.2.</w:t>
      </w:r>
      <w:proofErr w:type="gramEnd"/>
      <w:r>
        <w:rPr>
          <w:sz w:val="24"/>
        </w:rPr>
        <w:t xml:space="preserve"> </w:t>
      </w:r>
      <w:proofErr w:type="gramStart"/>
      <w:r>
        <w:rPr>
          <w:sz w:val="24"/>
        </w:rPr>
        <w:t>and</w:t>
      </w:r>
      <w:proofErr w:type="gramEnd"/>
      <w:r>
        <w:rPr>
          <w:sz w:val="24"/>
        </w:rPr>
        <w:t xml:space="preserve"> </w:t>
      </w:r>
      <w:r w:rsidR="009D3733">
        <w:rPr>
          <w:sz w:val="24"/>
        </w:rPr>
        <w:t>b</w:t>
      </w:r>
      <w:r w:rsidR="00DC0A5E">
        <w:rPr>
          <w:sz w:val="24"/>
        </w:rPr>
        <w:t xml:space="preserve">. </w:t>
      </w:r>
      <w:r>
        <w:rPr>
          <w:sz w:val="24"/>
        </w:rPr>
        <w:t>above, the contractor shall include no less than five percent (5%) profit, but no allowances for overhead.</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4"/>
        </w:numPr>
        <w:tabs>
          <w:tab w:val="left" w:pos="720"/>
          <w:tab w:val="left" w:pos="1152"/>
        </w:tabs>
        <w:spacing w:line="240" w:lineRule="exact"/>
        <w:jc w:val="both"/>
        <w:rPr>
          <w:sz w:val="24"/>
        </w:rPr>
      </w:pPr>
      <w:r>
        <w:rPr>
          <w:sz w:val="24"/>
        </w:rPr>
        <w:t>The term "net cost" as used herein shall mean the difference between all proper cost additions and deductions.  The "cost" as used herein shall be limited to the following:</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The actual costs of materials and supplies incorporated or consumed as part of the</w:t>
      </w:r>
      <w:ins w:id="10" w:author="Gordon H. Rutherford" w:date="2012-06-21T11:51:00Z">
        <w:r w:rsidR="00040865" w:rsidRPr="00DC0A5E">
          <w:rPr>
            <w:rStyle w:val="Heading1Char"/>
          </w:rPr>
          <w:t xml:space="preserve"> </w:t>
        </w:r>
      </w:ins>
      <w:del w:id="11" w:author="Gordon H. Rutherford" w:date="2012-06-21T11:48:00Z">
        <w:r w:rsidDel="00C72894">
          <w:rPr>
            <w:sz w:val="24"/>
          </w:rPr>
          <w:delText xml:space="preserve"> </w:delText>
        </w:r>
      </w:del>
      <w:r w:rsidR="00FE0CA2">
        <w:rPr>
          <w:sz w:val="24"/>
        </w:rPr>
        <w:t>w</w:t>
      </w:r>
      <w:r w:rsidR="00C72894">
        <w:rPr>
          <w:sz w:val="24"/>
        </w:rPr>
        <w:t>ork</w:t>
      </w:r>
      <w:r>
        <w:rPr>
          <w:sz w:val="24"/>
        </w:rPr>
        <w: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The actual costs of labor expended on the project site.</w:t>
      </w:r>
      <w:r w:rsidR="00040865">
        <w:rPr>
          <w:sz w:val="24"/>
        </w:rPr>
        <w:t xml:space="preserve">  Labor expended in coordination, change order negotiation, record document maintenance, shop drawing revision or other tasks necessary to the administration of the project are considered overhead whether they take place in an office or on the project site.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429"/>
        <w:jc w:val="both"/>
        <w:rPr>
          <w:sz w:val="24"/>
        </w:rPr>
      </w:pPr>
      <w:r>
        <w:rPr>
          <w:sz w:val="24"/>
        </w:rPr>
        <w:t>3.</w:t>
      </w:r>
      <w:r>
        <w:rPr>
          <w:sz w:val="24"/>
        </w:rPr>
        <w:tab/>
        <w:t xml:space="preserve">The actual costs of labor burden, limited to the costs of social security (FICA) and Medicare/Medicaid taxes; unemployment insurance costs; health/dental/vision insurance premiums; paid employee leave for holidays, vacation, sick leave, and/or petty leave, not to exceed a total of 30 days per year; retirement contributions; worker’s compensation insurance premiums; and the costs of general liability insurance when premiums are computed based on payroll amounts; the total of which shall not exceed </w:t>
      </w:r>
      <w:r w:rsidR="00040865">
        <w:rPr>
          <w:sz w:val="24"/>
        </w:rPr>
        <w:t xml:space="preserve">thirty </w:t>
      </w:r>
      <w:r>
        <w:rPr>
          <w:sz w:val="24"/>
        </w:rPr>
        <w:t>percent (</w:t>
      </w:r>
      <w:r w:rsidR="00040865">
        <w:rPr>
          <w:sz w:val="24"/>
        </w:rPr>
        <w:t>30</w:t>
      </w:r>
      <w:r>
        <w:rPr>
          <w:sz w:val="24"/>
        </w:rPr>
        <w:t>%) of the actual costs of labor.</w:t>
      </w:r>
    </w:p>
    <w:p w:rsidR="0023155E" w:rsidRDefault="0023155E">
      <w:pPr>
        <w:tabs>
          <w:tab w:val="left" w:pos="720"/>
          <w:tab w:val="left" w:pos="1152"/>
          <w:tab w:val="left" w:pos="1584"/>
        </w:tabs>
        <w:spacing w:line="240" w:lineRule="exact"/>
        <w:ind w:left="1155"/>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 xml:space="preserve">The actual costs of rental for tools, excluding hand tools; equipment; machinery; </w:t>
      </w:r>
      <w:r w:rsidR="00040865">
        <w:rPr>
          <w:sz w:val="24"/>
        </w:rPr>
        <w:t xml:space="preserve">vehicles; </w:t>
      </w:r>
      <w:r>
        <w:rPr>
          <w:sz w:val="24"/>
        </w:rPr>
        <w:t>and temporary facilities required for the</w:t>
      </w:r>
      <w:r w:rsidR="00040865">
        <w:rPr>
          <w:sz w:val="24"/>
        </w:rPr>
        <w:t xml:space="preserve"> work</w:t>
      </w:r>
      <w:r>
        <w:rPr>
          <w:sz w:val="24"/>
        </w:rPr>
        <w: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numPr>
          <w:ilvl w:val="0"/>
          <w:numId w:val="6"/>
        </w:numPr>
        <w:tabs>
          <w:tab w:val="left" w:pos="720"/>
          <w:tab w:val="left" w:pos="1152"/>
          <w:tab w:val="left" w:pos="1584"/>
        </w:tabs>
        <w:spacing w:line="240" w:lineRule="exact"/>
        <w:jc w:val="both"/>
        <w:rPr>
          <w:sz w:val="24"/>
        </w:rPr>
      </w:pPr>
      <w:r>
        <w:rPr>
          <w:sz w:val="24"/>
        </w:rPr>
        <w:t xml:space="preserve">The actual costs of premiums for bonds, insurance, permit </w:t>
      </w:r>
      <w:proofErr w:type="gramStart"/>
      <w:r>
        <w:rPr>
          <w:sz w:val="24"/>
        </w:rPr>
        <w:t>fees,</w:t>
      </w:r>
      <w:proofErr w:type="gramEnd"/>
      <w:r>
        <w:rPr>
          <w:sz w:val="24"/>
        </w:rPr>
        <w:t xml:space="preserve"> and sales or use taxes related to the </w:t>
      </w:r>
      <w:r w:rsidR="00040865">
        <w:rPr>
          <w:sz w:val="24"/>
        </w:rPr>
        <w:t>work</w:t>
      </w:r>
      <w:r>
        <w:rPr>
          <w:sz w:val="24"/>
        </w:rPr>
        <w:t>.</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Overtime and extra pay for holidays and weekends may be a cost item only to the extent approved by the owner.</w:t>
      </w:r>
    </w:p>
    <w:p w:rsidR="0023155E" w:rsidRDefault="0023155E">
      <w:pPr>
        <w:tabs>
          <w:tab w:val="left" w:pos="720"/>
          <w:tab w:val="left" w:pos="1152"/>
          <w:tab w:val="left" w:pos="1584"/>
        </w:tabs>
        <w:spacing w:line="240" w:lineRule="exact"/>
        <w:ind w:left="1155"/>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Should concealed conditions be encountered in the performance of the work below grade, or should concealed or unknown conditions in an existing structure be at variance with the conditions indicated by the contract documents, the contract sum and time for completion may be equitably adjusted by change order upon claim by either party made within thirty (30) days after the condition has been identified.  The cost of such change shall be arrived at by one of the foregoing methods.</w:t>
      </w:r>
      <w:r w:rsidR="007C6B19">
        <w:rPr>
          <w:sz w:val="24"/>
        </w:rPr>
        <w:t xml:space="preserve">  All change orders shall be supported by a unit cost breakdown showing method of arriving at net cost as defined above.</w:t>
      </w:r>
    </w:p>
    <w:p w:rsidR="0023155E" w:rsidRDefault="0023155E">
      <w:pPr>
        <w:tabs>
          <w:tab w:val="left" w:pos="720"/>
          <w:tab w:val="left" w:pos="1152"/>
        </w:tabs>
        <w:spacing w:line="240" w:lineRule="exact"/>
        <w:ind w:left="1152" w:hanging="1152"/>
        <w:jc w:val="both"/>
        <w:rPr>
          <w:sz w:val="24"/>
        </w:rPr>
      </w:pPr>
    </w:p>
    <w:p w:rsidR="0023155E" w:rsidDel="009D3733" w:rsidRDefault="0023155E">
      <w:pPr>
        <w:tabs>
          <w:tab w:val="left" w:pos="720"/>
          <w:tab w:val="left" w:pos="1152"/>
        </w:tabs>
        <w:spacing w:line="240" w:lineRule="exact"/>
        <w:ind w:left="1152" w:hanging="1152"/>
        <w:jc w:val="both"/>
        <w:rPr>
          <w:del w:id="12" w:author="Miriam Tripp" w:date="2012-10-08T13:45:00Z"/>
          <w:sz w:val="24"/>
        </w:rPr>
      </w:pPr>
      <w:r>
        <w:rPr>
          <w:b/>
          <w:sz w:val="24"/>
        </w:rPr>
        <w:tab/>
      </w:r>
      <w:r>
        <w:rPr>
          <w:b/>
          <w:sz w:val="24"/>
        </w:rPr>
        <w:tab/>
      </w:r>
    </w:p>
    <w:p w:rsidR="0023155E" w:rsidRDefault="0023155E">
      <w:pPr>
        <w:tabs>
          <w:tab w:val="left" w:pos="720"/>
          <w:tab w:val="left" w:pos="1152"/>
        </w:tabs>
        <w:spacing w:line="240" w:lineRule="exact"/>
        <w:ind w:left="1152" w:hanging="1152"/>
        <w:jc w:val="both"/>
        <w:rPr>
          <w:sz w:val="24"/>
        </w:rPr>
      </w:pPr>
      <w:r>
        <w:rPr>
          <w:sz w:val="24"/>
        </w:rPr>
        <w:tab/>
        <w:t>g.</w:t>
      </w:r>
      <w:r>
        <w:rPr>
          <w:sz w:val="24"/>
        </w:rPr>
        <w:tab/>
        <w:t xml:space="preserve">In all change orders, the procedure will be for the designer to request proposals for the change order work in writing.  The contractor will provide such proposal and supporting data in suitable format.  The designer shall verify correctness.  </w:t>
      </w:r>
      <w:r w:rsidR="007C6B19">
        <w:rPr>
          <w:sz w:val="24"/>
        </w:rPr>
        <w:t xml:space="preserve">Delay in the processing of the change order due to a lack of proper submittal by the contractor of all required supporting data shall not constitute grounds for a time extension or basis for a claim. </w:t>
      </w:r>
      <w:r>
        <w:rPr>
          <w:sz w:val="24"/>
        </w:rPr>
        <w:t xml:space="preserve">Within fourteen (14) days after receipt of the contractor’s </w:t>
      </w:r>
      <w:r w:rsidR="007C6B19">
        <w:rPr>
          <w:sz w:val="24"/>
        </w:rPr>
        <w:t xml:space="preserve">accepted </w:t>
      </w:r>
      <w:r>
        <w:rPr>
          <w:sz w:val="24"/>
        </w:rPr>
        <w:t>proposal</w:t>
      </w:r>
      <w:r w:rsidR="007C6B19">
        <w:rPr>
          <w:sz w:val="24"/>
        </w:rPr>
        <w:t xml:space="preserve"> including all supporting documentation required by the designer</w:t>
      </w:r>
      <w:r>
        <w:rPr>
          <w:sz w:val="24"/>
        </w:rPr>
        <w:t xml:space="preserve">, the designer shall prepare the change order and forward to the contractor for his signature or otherwise respond, in writing, to the contractor’s proposal.  Within seven (7) days after receipt of the change order executed by the contractor, the designer shall certify the change order by his signature, and forward the change order and all supporting data to the owner for the owner’s </w:t>
      </w:r>
      <w:r w:rsidR="001411A0">
        <w:rPr>
          <w:sz w:val="24"/>
        </w:rPr>
        <w:t>approval</w:t>
      </w:r>
      <w:r>
        <w:rPr>
          <w:sz w:val="24"/>
        </w:rPr>
        <w:t xml:space="preserve">.  The owner shall </w:t>
      </w:r>
      <w:r w:rsidR="007C6B19">
        <w:rPr>
          <w:sz w:val="24"/>
        </w:rPr>
        <w:t xml:space="preserve">approve and </w:t>
      </w:r>
      <w:r>
        <w:rPr>
          <w:sz w:val="24"/>
        </w:rPr>
        <w:t>execute the change order within seven (7) days of receipt.   In case of emergency or extenuating circumstances, approval of changes may be obtained verbally by telephone or field orders approved by all parties, then shall be substantiated in writing as outlined under normal procedure.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h.</w:t>
      </w:r>
      <w:r>
        <w:rPr>
          <w:sz w:val="24"/>
        </w:rPr>
        <w:tab/>
        <w:t>At the time of signing a change order, the contractor shall be required to certify as follows: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"I certify that my bonding company will be notified forthwith that my contract has been changed by the amount of this change order, and that a copy of the approved change order will be mailed upon receipt by me to my surety."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i.</w:t>
      </w:r>
      <w:r>
        <w:rPr>
          <w:sz w:val="24"/>
        </w:rPr>
        <w:tab/>
        <w:t>A change order, when issued, shall be full compensation, or credit, for the extra work included, omitted or substituted.  It shall show on its face the adjustment in time for completion of the project as a result of the change in the work.</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7"/>
        </w:numPr>
        <w:tabs>
          <w:tab w:val="left" w:pos="720"/>
          <w:tab w:val="left" w:pos="1152"/>
        </w:tabs>
        <w:spacing w:line="240" w:lineRule="exact"/>
        <w:jc w:val="both"/>
        <w:rPr>
          <w:sz w:val="24"/>
        </w:rPr>
      </w:pPr>
      <w:r>
        <w:rPr>
          <w:sz w:val="24"/>
        </w:rPr>
        <w:t>If, during the progress of the work, the owner requests a change order and the contractor's terms are unacceptable, the owner may require the contractor to perform such work on a time and material basis</w:t>
      </w:r>
      <w:r w:rsidR="001411A0">
        <w:rPr>
          <w:sz w:val="24"/>
        </w:rPr>
        <w:t xml:space="preserve"> whereupon the contractor shall proceed and keep accurately on such form as specified by the designer or owner a correct account of the cost together with all proper invoices, payrolls and supporting data.  Upon completion of the work a change order will be prepared with allowances for overhead and profit per paragraph d. above and “net cost” and “cost” per paragraph c. above.</w:t>
      </w:r>
      <w:r>
        <w:rPr>
          <w:sz w:val="24"/>
        </w:rPr>
        <w:t xml:space="preserve">  Without prejudice, nothing in this paragraph shall preclude the owner from performing or hav</w:t>
      </w:r>
      <w:r w:rsidR="00991333">
        <w:rPr>
          <w:sz w:val="24"/>
        </w:rPr>
        <w:t>ing</w:t>
      </w:r>
      <w:r>
        <w:rPr>
          <w:sz w:val="24"/>
        </w:rPr>
        <w:t xml:space="preserve"> performed that portion of the work requested in the change order.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20 </w:t>
      </w:r>
      <w:r>
        <w:rPr>
          <w:b/>
          <w:sz w:val="24"/>
        </w:rPr>
        <w:noBreakHyphen/>
        <w:t xml:space="preserve"> CLAIMS FOR EXTRA COST</w:t>
      </w:r>
      <w:r w:rsidR="00DA3EC6">
        <w:rPr>
          <w:b/>
          <w:sz w:val="24"/>
        </w:rPr>
        <w:t xml:space="preserve"> </w:t>
      </w:r>
      <w:r>
        <w:rPr>
          <w:b/>
          <w:sz w:val="24"/>
        </w:rPr>
        <w:fldChar w:fldCharType="begin"/>
      </w:r>
      <w:r>
        <w:rPr>
          <w:sz w:val="24"/>
        </w:rPr>
        <w:instrText>tc "</w:instrText>
      </w:r>
      <w:r>
        <w:rPr>
          <w:b/>
          <w:sz w:val="24"/>
        </w:rPr>
        <w:instrText xml:space="preserve">ARTICLE 20 </w:instrText>
      </w:r>
      <w:r>
        <w:rPr>
          <w:b/>
          <w:sz w:val="24"/>
        </w:rPr>
        <w:noBreakHyphen/>
        <w:instrText xml:space="preserve"> CLAIMS FOR EXTRA COST"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Should the contractor consider that as a result of instructions given by the designer, he is entitled to extra cost above that stated in the contract, he shall give written notice thereof to the designer within seven (7) days</w:t>
      </w:r>
      <w:r w:rsidR="00852D12">
        <w:rPr>
          <w:sz w:val="24"/>
        </w:rPr>
        <w:t>. The written notice shall clearly state that a claim for extra cost is being made and shall provide a detailed justification for the extra cost.  The contractor</w:t>
      </w:r>
      <w:r>
        <w:rPr>
          <w:sz w:val="24"/>
        </w:rPr>
        <w:t xml:space="preserve"> shall not proceed with the work affected until further advised, except in emergency involving the safety of life or property, which condition is covered in Article 19(</w:t>
      </w:r>
      <w:r w:rsidR="00852D12">
        <w:rPr>
          <w:sz w:val="24"/>
        </w:rPr>
        <w:t>b</w:t>
      </w:r>
      <w:r>
        <w:rPr>
          <w:sz w:val="24"/>
        </w:rPr>
        <w:t xml:space="preserve">) and Article 11(h).  No claims for extra compensation </w:t>
      </w:r>
      <w:r w:rsidR="00852D12">
        <w:rPr>
          <w:sz w:val="24"/>
        </w:rPr>
        <w:t xml:space="preserve">shall </w:t>
      </w:r>
      <w:r>
        <w:rPr>
          <w:sz w:val="24"/>
        </w:rPr>
        <w:t>be considered unless the claim is so made.  The designer shall render a written decision within seven (7) days of receipt of claim.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b/>
          <w:sz w:val="24"/>
        </w:rPr>
        <w:tab/>
      </w:r>
      <w:r w:rsidR="00852D12" w:rsidRPr="00115EEA">
        <w:rPr>
          <w:sz w:val="24"/>
        </w:rPr>
        <w:t>The contractor shall not act on instructions received by him from persons other than the designer, and any claims for extra compensation or extension of time on account of such instruction will not be honored.</w:t>
      </w:r>
      <w:r w:rsidRPr="00115EEA">
        <w:rPr>
          <w:sz w:val="24"/>
        </w:rPr>
        <w:t xml:space="preserve"> </w:t>
      </w:r>
      <w:r w:rsidR="00115EEA">
        <w:rPr>
          <w:sz w:val="24"/>
        </w:rPr>
        <w:t>T</w:t>
      </w:r>
      <w:r>
        <w:rPr>
          <w:sz w:val="24"/>
        </w:rPr>
        <w:t xml:space="preserve">he designer </w:t>
      </w:r>
      <w:r w:rsidR="00501210">
        <w:rPr>
          <w:sz w:val="24"/>
        </w:rPr>
        <w:t xml:space="preserve">shall </w:t>
      </w:r>
      <w:r>
        <w:rPr>
          <w:sz w:val="24"/>
        </w:rPr>
        <w:t>not be responsible for misunderstandings claimed by the contractor of verbal instructions which have not been confirmed in writing, and in no case shall instructions be interpreted as permitting a departure from the contract documents unless such instruction is confirmed in writing and supported by a properly authorized change order.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Should a claim for extra compensation by the contractor </w:t>
      </w:r>
      <w:r w:rsidR="00723F61">
        <w:rPr>
          <w:sz w:val="24"/>
        </w:rPr>
        <w:t xml:space="preserve">that complies with the requirements of (a) above </w:t>
      </w:r>
      <w:r>
        <w:rPr>
          <w:sz w:val="24"/>
        </w:rPr>
        <w:t>be denied by the designer o</w:t>
      </w:r>
      <w:r w:rsidR="00115EEA">
        <w:rPr>
          <w:sz w:val="24"/>
        </w:rPr>
        <w:t>r owner, and cannot be resolved</w:t>
      </w:r>
      <w:r w:rsidR="00535984">
        <w:rPr>
          <w:sz w:val="24"/>
        </w:rPr>
        <w:t xml:space="preserve"> by a representative of The University of North Carolina General Administration</w:t>
      </w:r>
      <w:r>
        <w:rPr>
          <w:sz w:val="24"/>
        </w:rPr>
        <w:t>, the contractor may request a mediation in connection with G.S. 143-</w:t>
      </w:r>
      <w:r w:rsidR="00723F61">
        <w:rPr>
          <w:sz w:val="24"/>
        </w:rPr>
        <w:t xml:space="preserve">128(f1) </w:t>
      </w:r>
      <w:r>
        <w:rPr>
          <w:sz w:val="24"/>
        </w:rPr>
        <w:t>in the dispute resolution rules adopted by the State Building Commission</w:t>
      </w:r>
      <w:r w:rsidR="00723F61">
        <w:rPr>
          <w:sz w:val="24"/>
        </w:rPr>
        <w:t xml:space="preserve"> (1 N.C.A.C. 30H .0101 through .1001)</w:t>
      </w:r>
      <w:r>
        <w:rPr>
          <w:sz w:val="24"/>
        </w:rPr>
        <w:t>.  If the contractor is unable to resolve its claims as a result of mediation, the contractor may pursue his claim in accordance with the provisions of G.S. 143-135.3 and the following: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 xml:space="preserve">A contractor who </w:t>
      </w:r>
      <w:r w:rsidR="007E791D">
        <w:rPr>
          <w:sz w:val="24"/>
        </w:rPr>
        <w:t>has not completed a contract with</w:t>
      </w:r>
      <w:r w:rsidR="00BE4905">
        <w:rPr>
          <w:sz w:val="24"/>
        </w:rPr>
        <w:t xml:space="preserve"> an institution of The University of North Carolina </w:t>
      </w:r>
      <w:r>
        <w:rPr>
          <w:sz w:val="24"/>
        </w:rPr>
        <w:t xml:space="preserve">and who has not received the amount he claims is due under the contract may submit a verified written claim to the </w:t>
      </w:r>
      <w:r w:rsidR="00065CCB">
        <w:rPr>
          <w:sz w:val="24"/>
        </w:rPr>
        <w:t xml:space="preserve">Associate Vice President for Finance &amp; University Property Officer of The University of North Carolina General </w:t>
      </w:r>
      <w:r w:rsidR="00065CCB">
        <w:rPr>
          <w:sz w:val="24"/>
        </w:rPr>
        <w:lastRenderedPageBreak/>
        <w:t xml:space="preserve">Administration for the amount the contractor claims is due. If the claim remains </w:t>
      </w:r>
      <w:r w:rsidR="007E791D">
        <w:rPr>
          <w:sz w:val="24"/>
        </w:rPr>
        <w:t xml:space="preserve">unresolved </w:t>
      </w:r>
      <w:r w:rsidR="00EC3C31">
        <w:rPr>
          <w:sz w:val="24"/>
        </w:rPr>
        <w:t xml:space="preserve">after review by the Associate Vice President for Finance, </w:t>
      </w:r>
      <w:r w:rsidR="007E791D">
        <w:rPr>
          <w:sz w:val="24"/>
        </w:rPr>
        <w:t>the contractor may submit the verified written claim to the Director of the</w:t>
      </w:r>
      <w:r>
        <w:rPr>
          <w:sz w:val="24"/>
        </w:rPr>
        <w:t xml:space="preserve"> State Construction Office of the Department of Administration for the amount the contractor claims is due.  The </w:t>
      </w:r>
      <w:r w:rsidR="00EC3C31">
        <w:rPr>
          <w:sz w:val="24"/>
        </w:rPr>
        <w:t>D</w:t>
      </w:r>
      <w:r>
        <w:rPr>
          <w:sz w:val="24"/>
        </w:rPr>
        <w:t>irector may deny, allow or compromise the claim, in whole or in part.  A claim under this subsection is not a contested case under Chapter 150B of the General Statutes.</w:t>
      </w:r>
    </w:p>
    <w:p w:rsidR="0023155E" w:rsidRDefault="0023155E">
      <w:pPr>
        <w:tabs>
          <w:tab w:val="left" w:pos="720"/>
          <w:tab w:val="left" w:pos="1152"/>
          <w:tab w:val="left" w:pos="1440"/>
        </w:tabs>
        <w:spacing w:line="240" w:lineRule="exact"/>
        <w:ind w:left="1728" w:hanging="1728"/>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t>2.</w:t>
      </w:r>
      <w:r>
        <w:rPr>
          <w:sz w:val="24"/>
        </w:rPr>
        <w:tab/>
        <w:t>(a)</w:t>
      </w:r>
      <w:r>
        <w:rPr>
          <w:sz w:val="24"/>
        </w:rPr>
        <w:tab/>
        <w:t xml:space="preserve">A contractor who has completed a contract with </w:t>
      </w:r>
      <w:r w:rsidR="00991333">
        <w:rPr>
          <w:sz w:val="24"/>
        </w:rPr>
        <w:t>a</w:t>
      </w:r>
      <w:r w:rsidR="009A1681">
        <w:rPr>
          <w:sz w:val="24"/>
        </w:rPr>
        <w:t>n institution of</w:t>
      </w:r>
      <w:r w:rsidR="00991333">
        <w:rPr>
          <w:sz w:val="24"/>
        </w:rPr>
        <w:t xml:space="preserve"> University of North Carolina </w:t>
      </w:r>
      <w:r>
        <w:rPr>
          <w:sz w:val="24"/>
        </w:rPr>
        <w:t xml:space="preserve">for construction or repair work and who has not received the amount he claims is due under the contract may submit a verified written claim to </w:t>
      </w:r>
      <w:r w:rsidR="00EC3C31">
        <w:rPr>
          <w:sz w:val="24"/>
        </w:rPr>
        <w:t>t</w:t>
      </w:r>
      <w:r>
        <w:rPr>
          <w:sz w:val="24"/>
        </w:rPr>
        <w:t xml:space="preserve">he </w:t>
      </w:r>
      <w:r w:rsidR="00530F19">
        <w:rPr>
          <w:sz w:val="24"/>
        </w:rPr>
        <w:t>Associate Vice President for Finance &amp; University Property Officer</w:t>
      </w:r>
      <w:r>
        <w:rPr>
          <w:sz w:val="24"/>
        </w:rPr>
        <w:t xml:space="preserve"> </w:t>
      </w:r>
      <w:r w:rsidR="00EC3C31">
        <w:rPr>
          <w:sz w:val="24"/>
        </w:rPr>
        <w:t xml:space="preserve">of The University of North Carolina General Administration </w:t>
      </w:r>
      <w:r>
        <w:rPr>
          <w:sz w:val="24"/>
        </w:rPr>
        <w:t xml:space="preserve">for the amount the contractor claims is due. </w:t>
      </w:r>
      <w:r w:rsidR="00EC3C31" w:rsidRPr="00EC3C31">
        <w:rPr>
          <w:sz w:val="24"/>
        </w:rPr>
        <w:t>If the claim remains unresolved after review by the Associate Vice President for Finance, the contractor may submit the verified written claim to the Director of the State Construction Office of the Department of Administration for the amount the contractor claims is due.</w:t>
      </w:r>
      <w:r>
        <w:rPr>
          <w:sz w:val="24"/>
        </w:rPr>
        <w:t xml:space="preserve"> The claim shall be submitted within sixty (60) days after the contractor receives a final statement of the </w:t>
      </w:r>
      <w:r w:rsidR="00EC3C31">
        <w:rPr>
          <w:sz w:val="24"/>
        </w:rPr>
        <w:t>Associate Vice President’s</w:t>
      </w:r>
      <w:r>
        <w:rPr>
          <w:sz w:val="24"/>
        </w:rPr>
        <w:t xml:space="preserve"> disposition of his claim and shall state the factual basis for the claim.</w:t>
      </w:r>
      <w:ins w:id="13" w:author="Miriam Tripp" w:date="2012-10-08T13:53:00Z">
        <w:r w:rsidR="00991333">
          <w:rPr>
            <w:sz w:val="24"/>
          </w:rPr>
          <w:t xml:space="preserve"> </w:t>
        </w:r>
      </w:ins>
    </w:p>
    <w:p w:rsidR="00530F19" w:rsidRDefault="00530F19">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r>
      <w:r>
        <w:rPr>
          <w:sz w:val="24"/>
        </w:rPr>
        <w:tab/>
        <w:t>(b)</w:t>
      </w:r>
      <w:r>
        <w:rPr>
          <w:sz w:val="24"/>
        </w:rPr>
        <w:tab/>
        <w:t xml:space="preserve">The </w:t>
      </w:r>
      <w:r w:rsidR="009A1681">
        <w:rPr>
          <w:sz w:val="24"/>
        </w:rPr>
        <w:t>Director</w:t>
      </w:r>
      <w:r>
        <w:rPr>
          <w:sz w:val="24"/>
        </w:rPr>
        <w:t xml:space="preserve"> shall investigate a submitted claim within ninety (90) days of receiving the claim, or within any longer time period upon which the </w:t>
      </w:r>
      <w:r w:rsidR="009A1681">
        <w:rPr>
          <w:sz w:val="24"/>
        </w:rPr>
        <w:t xml:space="preserve">Director </w:t>
      </w:r>
      <w:r>
        <w:rPr>
          <w:sz w:val="24"/>
        </w:rPr>
        <w:t xml:space="preserve">and the contractor agree.  The contractor may appear before the </w:t>
      </w:r>
      <w:r w:rsidR="009A1681">
        <w:rPr>
          <w:sz w:val="24"/>
        </w:rPr>
        <w:t>Director</w:t>
      </w:r>
      <w:r>
        <w:rPr>
          <w:sz w:val="24"/>
        </w:rPr>
        <w:t xml:space="preserve">, either in person or through counsel, to present facts and arguments in support of his claim.  The </w:t>
      </w:r>
      <w:r w:rsidR="009A1681">
        <w:rPr>
          <w:sz w:val="24"/>
        </w:rPr>
        <w:t>Director</w:t>
      </w:r>
      <w:r>
        <w:rPr>
          <w:sz w:val="24"/>
        </w:rPr>
        <w:t xml:space="preserve"> may allow, deny or compromise the claim, in whole or in part.  The </w:t>
      </w:r>
      <w:r w:rsidR="009A1681">
        <w:rPr>
          <w:sz w:val="24"/>
        </w:rPr>
        <w:t>Director</w:t>
      </w:r>
      <w:r>
        <w:rPr>
          <w:sz w:val="24"/>
        </w:rPr>
        <w:t xml:space="preserve"> shall give the contractor a written statement of the </w:t>
      </w:r>
      <w:r w:rsidR="009A1681">
        <w:rPr>
          <w:sz w:val="24"/>
        </w:rPr>
        <w:t>Director</w:t>
      </w:r>
      <w:r w:rsidR="00066B0A">
        <w:rPr>
          <w:sz w:val="24"/>
        </w:rPr>
        <w:t>’s</w:t>
      </w:r>
      <w:r>
        <w:rPr>
          <w:sz w:val="24"/>
        </w:rPr>
        <w:t xml:space="preserve"> decision on the contractor's claim.</w:t>
      </w: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r>
      <w:r>
        <w:rPr>
          <w:sz w:val="24"/>
        </w:rPr>
        <w:tab/>
        <w:t>(c)</w:t>
      </w:r>
      <w:r>
        <w:rPr>
          <w:sz w:val="24"/>
        </w:rPr>
        <w:tab/>
        <w:t xml:space="preserve">A contractor who is dissatisfied with the </w:t>
      </w:r>
      <w:r w:rsidR="009A1681">
        <w:rPr>
          <w:sz w:val="24"/>
        </w:rPr>
        <w:t>D</w:t>
      </w:r>
      <w:r>
        <w:rPr>
          <w:sz w:val="24"/>
        </w:rPr>
        <w:t>irector's decision on a claim submitted under this subsection may commence a contested case on the claim under Chapter 150B of the General Statutes.  The contested case shall be commenced within sixty (60) days of receiving the director's written statement of the decision.</w:t>
      </w: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r>
      <w:r>
        <w:rPr>
          <w:sz w:val="24"/>
        </w:rPr>
        <w:tab/>
        <w:t>(d)</w:t>
      </w:r>
      <w:r>
        <w:rPr>
          <w:sz w:val="24"/>
        </w:rPr>
        <w:tab/>
        <w:t>As to any portion of a claim that is denied by the director, the contractor may, in lieu of the procedures set forth in the preceding subsection of this section, within six (6) months of receipt of the director's final decision, institute a civil action for the sum he claims to be entitled to under the contract by filing a verified complaint and the issuance of a summons in the Superior Court of Wake County or in the superior court of any county where the work under the contract was performed.  The procedure shall be the same as in all civil actions except that all issues shall be tried by the judge, without a jury.</w:t>
      </w:r>
    </w:p>
    <w:p w:rsidR="00FA767B" w:rsidRDefault="00FA767B">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21 </w:t>
      </w:r>
      <w:r>
        <w:rPr>
          <w:b/>
          <w:sz w:val="24"/>
        </w:rPr>
        <w:noBreakHyphen/>
        <w:t xml:space="preserve"> MINOR CHANGES IN THE WORK</w:t>
      </w:r>
      <w:r>
        <w:rPr>
          <w:b/>
          <w:sz w:val="24"/>
        </w:rPr>
        <w:fldChar w:fldCharType="begin"/>
      </w:r>
      <w:r>
        <w:rPr>
          <w:sz w:val="24"/>
        </w:rPr>
        <w:instrText>tc "</w:instrText>
      </w:r>
      <w:r>
        <w:rPr>
          <w:b/>
          <w:sz w:val="24"/>
        </w:rPr>
        <w:instrText xml:space="preserve">ARTICLE 21 </w:instrText>
      </w:r>
      <w:r>
        <w:rPr>
          <w:b/>
          <w:sz w:val="24"/>
        </w:rPr>
        <w:noBreakHyphen/>
        <w:instrText xml:space="preserve"> MINOR CHANGES IN THE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The designer will have the authority to order minor changes in the work not involving an adjustment in the contract sum or time for completion, and not inconsistent with the intent of the contract documents.  Such changes shall be effected by written order, copied to the owner, and shall be binding on the owner and the contractor.</w:t>
      </w:r>
    </w:p>
    <w:p w:rsidR="00281111" w:rsidRDefault="00281111">
      <w:pPr>
        <w:tabs>
          <w:tab w:val="left" w:pos="720"/>
          <w:tab w:val="left" w:pos="1152"/>
        </w:tabs>
        <w:spacing w:line="240" w:lineRule="exact"/>
        <w:ind w:left="720"/>
        <w:jc w:val="both"/>
        <w:rPr>
          <w:sz w:val="24"/>
        </w:rPr>
      </w:pPr>
    </w:p>
    <w:p w:rsidR="00281111" w:rsidRDefault="00281111">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lastRenderedPageBreak/>
        <w:t xml:space="preserve">ARTICLE 22 </w:t>
      </w:r>
      <w:r>
        <w:rPr>
          <w:b/>
          <w:sz w:val="24"/>
        </w:rPr>
        <w:noBreakHyphen/>
        <w:t xml:space="preserve"> UNCORRECTED FAULTY WORK</w:t>
      </w:r>
      <w:r>
        <w:rPr>
          <w:b/>
          <w:sz w:val="24"/>
        </w:rPr>
        <w:fldChar w:fldCharType="begin"/>
      </w:r>
      <w:r>
        <w:rPr>
          <w:sz w:val="24"/>
        </w:rPr>
        <w:instrText>tc "</w:instrText>
      </w:r>
      <w:r>
        <w:rPr>
          <w:b/>
          <w:sz w:val="24"/>
        </w:rPr>
        <w:instrText xml:space="preserve">ARTICLE 22 </w:instrText>
      </w:r>
      <w:r>
        <w:rPr>
          <w:b/>
          <w:sz w:val="24"/>
        </w:rPr>
        <w:noBreakHyphen/>
        <w:instrText xml:space="preserve"> UNCORRECTED FAULTY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Should the correction of faulty or damaged work be considered inadvisable or inexpedient by the owner and the designer, the owner shall be reimbursed by the contractor.  A change order will be issued to reflect a reduction in the contract sum.</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23 </w:t>
      </w:r>
      <w:r>
        <w:rPr>
          <w:b/>
          <w:sz w:val="24"/>
        </w:rPr>
        <w:noBreakHyphen/>
        <w:t xml:space="preserve"> TIME OF COMPLETION, DELAYS, EXTENSION OF TIME</w:t>
      </w:r>
      <w:r>
        <w:rPr>
          <w:b/>
          <w:sz w:val="24"/>
        </w:rPr>
        <w:fldChar w:fldCharType="begin"/>
      </w:r>
      <w:r>
        <w:rPr>
          <w:sz w:val="24"/>
        </w:rPr>
        <w:instrText>tc "</w:instrText>
      </w:r>
      <w:r>
        <w:rPr>
          <w:b/>
          <w:sz w:val="24"/>
        </w:rPr>
        <w:instrText xml:space="preserve">ARTICLE 23 </w:instrText>
      </w:r>
      <w:r>
        <w:rPr>
          <w:b/>
          <w:sz w:val="24"/>
        </w:rPr>
        <w:noBreakHyphen/>
        <w:instrText xml:space="preserve"> TIME OF COMPLETION, DELAYS, EXTENSION OF TIME"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time of completion is stated in the Supplementary General Conditions and in the Form of Construction Contract.  The Project Expediter, upon notice of award of contract, shall prepare a construction schedule to complete the project within the time of completion as required by Article 14.</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contractors shall commence work to be performed under this agreement on a date to be specified in a written Notice to Proceed from the designer and shall fully complete all work hereunder within the time of completion stated.  </w:t>
      </w:r>
      <w:r w:rsidR="00FE495F">
        <w:rPr>
          <w:sz w:val="24"/>
        </w:rPr>
        <w:t xml:space="preserve">Time is of the essence and the contractor acknowledges the owner will likely suffer financial damage for failure to complete the work within the time of completion. </w:t>
      </w:r>
      <w:r>
        <w:rPr>
          <w:sz w:val="24"/>
        </w:rPr>
        <w:t>For each day in excess of the above number of days, the contractor(s) shall pay the owner the sum stated as liquidated damages reasonably estimated in advance to cover the losses to be incurred by the owner by reason of failure of said contractor(s) to complete the work within the time specified, such time being in the essence of this contract and a material consideration thereof.</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r>
      <w:r w:rsidR="00FE495F">
        <w:rPr>
          <w:sz w:val="24"/>
        </w:rPr>
        <w:t>In the event of multiple prime contractors, t</w:t>
      </w:r>
      <w:r>
        <w:rPr>
          <w:sz w:val="24"/>
        </w:rPr>
        <w:t>he designer shall be the judge as to the division of responsibility between the contractor(s), based on the construction schedule, weekly reports and job records, and shall apportion the amount of liquidated damages to be paid by each of them, according to delay caused by any or all of them.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If the contractor is delayed at any time in the progress of his work </w:t>
      </w:r>
      <w:r w:rsidR="00FE495F">
        <w:rPr>
          <w:sz w:val="24"/>
        </w:rPr>
        <w:t xml:space="preserve">solely </w:t>
      </w:r>
      <w:r>
        <w:rPr>
          <w:sz w:val="24"/>
        </w:rPr>
        <w:t>by any act or negligence of the owner</w:t>
      </w:r>
      <w:r w:rsidR="00FE495F">
        <w:rPr>
          <w:sz w:val="24"/>
        </w:rPr>
        <w:t>,</w:t>
      </w:r>
      <w:r>
        <w:rPr>
          <w:sz w:val="24"/>
        </w:rPr>
        <w:t xml:space="preserve"> the designer, or by any employee of either; by any separate contractor employed by the owner; by changes ordered in the work; by labor disputes at the project site; by abnormal weather conditions not reasonably anticipated for the locality where the work is performed; by unavoidable casualties; by any causes beyond the contractor's control; or by any other causes which the designer and owner determine may justify the delay, then the contract time may be extended by change order </w:t>
      </w:r>
      <w:r w:rsidR="00FE495F">
        <w:rPr>
          <w:sz w:val="24"/>
        </w:rPr>
        <w:t xml:space="preserve">only </w:t>
      </w:r>
      <w:r>
        <w:rPr>
          <w:sz w:val="24"/>
        </w:rPr>
        <w:t>for the time which the designer and owner may determine is reasonable.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Time extensions will not be granted for rain, wind, snow or other natural phenomena of </w:t>
      </w:r>
      <w:r w:rsidRPr="004508F7">
        <w:rPr>
          <w:sz w:val="24"/>
        </w:rPr>
        <w:t>normal intensity</w:t>
      </w:r>
      <w:r>
        <w:rPr>
          <w:sz w:val="24"/>
        </w:rPr>
        <w:t xml:space="preserve"> for the locality where work is performed.  For purpose of determining extent of delay attributable to unusual weather phenomena, a determination shall be made by comparing the weather for the contract period involved with the average of the preceding five (5) year climatic range during the same time interval based on the National Oceanic and Atmospheric Administration National Weather Service statistics for the locality where work is performed and on daily weather logs kept on the job site by the contractor reflecting the effect of the weather on progress of the work and initialed by the designer's representative.  </w:t>
      </w:r>
      <w:r w:rsidR="00FE495F">
        <w:rPr>
          <w:sz w:val="24"/>
        </w:rPr>
        <w:t xml:space="preserve">  No weather delays shall be considered after the building is dried in unless work claimed to be delayed is on the critical path of the baseline schedule or approved updated schedule.  Time extensions for weather delays, acts of God, labor disputes, fires, delays in transportation, unavoidable casualties or other delays which are beyond the control of the </w:t>
      </w:r>
      <w:r w:rsidR="00CE2801">
        <w:rPr>
          <w:sz w:val="24"/>
        </w:rPr>
        <w:t>owner do not entitle the contractor to compensable damages for delay. Any contractor claim for compensable damages for delays is limited to delays caused solely by the owner or its agents.  Contractor caused delays shall be accounted for before owner or designer caused delays in the case of concurrent delays.</w:t>
      </w:r>
    </w:p>
    <w:p w:rsidR="004508F7" w:rsidRDefault="004508F7">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e.</w:t>
      </w:r>
      <w:r>
        <w:rPr>
          <w:sz w:val="24"/>
        </w:rPr>
        <w:tab/>
        <w:t xml:space="preserve">Request for extension of time shall be made in writing </w:t>
      </w:r>
      <w:r w:rsidR="00BF2693">
        <w:rPr>
          <w:sz w:val="24"/>
        </w:rPr>
        <w:t xml:space="preserve">to the designer with copies to the owner </w:t>
      </w:r>
      <w:r>
        <w:rPr>
          <w:sz w:val="24"/>
        </w:rPr>
        <w:t xml:space="preserve">within twenty (20) days following cause of delay.  In case of continuing cause for delay, the contractor shall notify the designer </w:t>
      </w:r>
      <w:r w:rsidR="00BF2693">
        <w:rPr>
          <w:sz w:val="24"/>
        </w:rPr>
        <w:t xml:space="preserve">in writing with copies to the owner </w:t>
      </w:r>
      <w:r>
        <w:rPr>
          <w:sz w:val="24"/>
        </w:rPr>
        <w:t>of the delay within twenty (20) days of the beginning of the delay and only one claim is necessary.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The contractor shall notify his surety in writing of extension of time granted.</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13"/>
        </w:numPr>
        <w:tabs>
          <w:tab w:val="left" w:pos="720"/>
          <w:tab w:val="left" w:pos="1152"/>
        </w:tabs>
        <w:spacing w:line="240" w:lineRule="exact"/>
        <w:jc w:val="both"/>
        <w:rPr>
          <w:sz w:val="24"/>
        </w:rPr>
      </w:pPr>
      <w:r>
        <w:rPr>
          <w:sz w:val="24"/>
        </w:rPr>
        <w:t xml:space="preserve">No claim </w:t>
      </w:r>
      <w:r w:rsidR="00BF2693">
        <w:rPr>
          <w:sz w:val="24"/>
        </w:rPr>
        <w:t xml:space="preserve">for time extension </w:t>
      </w:r>
      <w:r>
        <w:rPr>
          <w:sz w:val="24"/>
        </w:rPr>
        <w:t>shall be allowed on account of failure of the designer to furnish drawings or instructions until twenty (20) days after demand for such drawings and/or instructions.  See Article 5c.</w:t>
      </w:r>
      <w:r w:rsidR="00BF2693">
        <w:rPr>
          <w:sz w:val="24"/>
        </w:rPr>
        <w:t xml:space="preserve"> Demand must be in written form clearly stating the potential for delay unless the drawings or instructions are provided.  Any delay granted will begin after the twenty (20) day demand period is concluded.</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24 </w:t>
      </w:r>
      <w:r>
        <w:rPr>
          <w:b/>
          <w:sz w:val="24"/>
        </w:rPr>
        <w:noBreakHyphen/>
        <w:t xml:space="preserve"> PARTIAL UTILIZATION BENEFICIAL OCCUPANCY</w:t>
      </w:r>
      <w:r>
        <w:rPr>
          <w:b/>
          <w:sz w:val="24"/>
        </w:rPr>
        <w:fldChar w:fldCharType="begin"/>
      </w:r>
      <w:r>
        <w:rPr>
          <w:sz w:val="24"/>
        </w:rPr>
        <w:instrText>tc "</w:instrText>
      </w:r>
      <w:r>
        <w:rPr>
          <w:b/>
          <w:sz w:val="24"/>
        </w:rPr>
        <w:instrText xml:space="preserve">ARTICLE 24 </w:instrText>
      </w:r>
      <w:r>
        <w:rPr>
          <w:b/>
          <w:sz w:val="24"/>
        </w:rPr>
        <w:noBreakHyphen/>
        <w:instrText xml:space="preserve"> PARTIAL UTILIZATION: BENEFICIAL OCCUPANCY"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owner may desire to occupy or utilize all or a portion of the project </w:t>
      </w:r>
      <w:r w:rsidR="00475DAA">
        <w:rPr>
          <w:sz w:val="24"/>
        </w:rPr>
        <w:t>prior to completion of the project.</w:t>
      </w:r>
    </w:p>
    <w:p w:rsidR="0023155E" w:rsidRDefault="0023155E">
      <w:pPr>
        <w:tabs>
          <w:tab w:val="left" w:pos="720"/>
          <w:tab w:val="left" w:pos="1152"/>
        </w:tabs>
        <w:spacing w:line="240" w:lineRule="exact"/>
        <w:ind w:left="1152" w:hanging="1152"/>
        <w:jc w:val="both"/>
        <w:rPr>
          <w:sz w:val="24"/>
        </w:rPr>
      </w:pPr>
    </w:p>
    <w:p w:rsidR="00475DAA" w:rsidRDefault="0023155E" w:rsidP="00475DAA">
      <w:pPr>
        <w:tabs>
          <w:tab w:val="left" w:pos="720"/>
          <w:tab w:val="left" w:pos="1152"/>
        </w:tabs>
        <w:spacing w:line="240" w:lineRule="exact"/>
        <w:ind w:left="1152" w:hanging="1152"/>
        <w:jc w:val="both"/>
        <w:rPr>
          <w:sz w:val="24"/>
        </w:rPr>
      </w:pPr>
      <w:r>
        <w:rPr>
          <w:sz w:val="24"/>
        </w:rPr>
        <w:tab/>
        <w:t>b.</w:t>
      </w:r>
      <w:r>
        <w:rPr>
          <w:sz w:val="24"/>
        </w:rPr>
        <w:tab/>
      </w:r>
      <w:r w:rsidR="00475DAA">
        <w:rPr>
          <w:sz w:val="24"/>
        </w:rPr>
        <w:t xml:space="preserve">Should the owner request a utilization of the building or portion thereof, the designer shall perform a designer final inspection of </w:t>
      </w:r>
      <w:r w:rsidR="00C713BD">
        <w:rPr>
          <w:sz w:val="24"/>
        </w:rPr>
        <w:t xml:space="preserve">the </w:t>
      </w:r>
      <w:r w:rsidR="00475DAA">
        <w:rPr>
          <w:sz w:val="24"/>
        </w:rPr>
        <w:t xml:space="preserve">area after being notified by the contractor that the area is ready for </w:t>
      </w:r>
      <w:proofErr w:type="gramStart"/>
      <w:r w:rsidR="00475DAA">
        <w:rPr>
          <w:sz w:val="24"/>
        </w:rPr>
        <w:t>such</w:t>
      </w:r>
      <w:r w:rsidR="00DC7B34">
        <w:rPr>
          <w:sz w:val="24"/>
        </w:rPr>
        <w:t>.</w:t>
      </w:r>
      <w:proofErr w:type="gramEnd"/>
      <w:r w:rsidR="00475DAA">
        <w:rPr>
          <w:sz w:val="24"/>
        </w:rPr>
        <w:t xml:space="preserve"> After the contractor has completed designer final inspection punch list and the designer has verified, the designer shall schedule a beneficial occupancy inspection at a time and date acceptable to the owner, contractor(s) and State Construction Office.  If beneficial occupancy is granted by the owner and State Construction Office, in such areas the following will be established:</w:t>
      </w:r>
    </w:p>
    <w:p w:rsidR="00475DAA" w:rsidRDefault="00475DAA" w:rsidP="00475DAA">
      <w:pPr>
        <w:tabs>
          <w:tab w:val="left" w:pos="720"/>
          <w:tab w:val="left" w:pos="1152"/>
        </w:tabs>
        <w:spacing w:line="240" w:lineRule="exact"/>
        <w:ind w:left="1152" w:hanging="1152"/>
        <w:jc w:val="both"/>
        <w:rPr>
          <w:sz w:val="24"/>
        </w:rPr>
      </w:pPr>
    </w:p>
    <w:p w:rsidR="00475DAA" w:rsidRDefault="00475DAA" w:rsidP="00DC7B34">
      <w:pPr>
        <w:numPr>
          <w:ilvl w:val="0"/>
          <w:numId w:val="16"/>
        </w:numPr>
        <w:tabs>
          <w:tab w:val="left" w:pos="720"/>
          <w:tab w:val="left" w:pos="1152"/>
        </w:tabs>
        <w:spacing w:line="240" w:lineRule="exact"/>
        <w:jc w:val="both"/>
        <w:rPr>
          <w:sz w:val="24"/>
        </w:rPr>
      </w:pPr>
      <w:r>
        <w:rPr>
          <w:sz w:val="24"/>
        </w:rPr>
        <w:t xml:space="preserve"> The beginning of guarantees and warranties period for the equipment necessary </w:t>
      </w:r>
      <w:r w:rsidR="00C713BD">
        <w:rPr>
          <w:sz w:val="24"/>
        </w:rPr>
        <w:t>to provide support in the area.</w:t>
      </w:r>
    </w:p>
    <w:p w:rsidR="00FA767B" w:rsidRDefault="00FA767B" w:rsidP="00FA767B">
      <w:pPr>
        <w:tabs>
          <w:tab w:val="left" w:pos="720"/>
          <w:tab w:val="left" w:pos="1152"/>
        </w:tabs>
        <w:spacing w:line="240" w:lineRule="exact"/>
        <w:ind w:left="1515"/>
        <w:jc w:val="both"/>
        <w:rPr>
          <w:sz w:val="24"/>
        </w:rPr>
      </w:pPr>
    </w:p>
    <w:p w:rsidR="00C713BD" w:rsidRDefault="00C713BD" w:rsidP="00DC7B34">
      <w:pPr>
        <w:numPr>
          <w:ilvl w:val="0"/>
          <w:numId w:val="16"/>
        </w:numPr>
        <w:tabs>
          <w:tab w:val="left" w:pos="720"/>
          <w:tab w:val="left" w:pos="1152"/>
        </w:tabs>
        <w:spacing w:line="240" w:lineRule="exact"/>
        <w:jc w:val="both"/>
        <w:rPr>
          <w:sz w:val="24"/>
        </w:rPr>
      </w:pPr>
      <w:r>
        <w:rPr>
          <w:sz w:val="24"/>
        </w:rPr>
        <w:t>The owner assumes all responsibilities for utility costs for the entire building</w:t>
      </w:r>
    </w:p>
    <w:p w:rsidR="00FA767B" w:rsidRDefault="00FA767B" w:rsidP="00FA767B">
      <w:pPr>
        <w:tabs>
          <w:tab w:val="left" w:pos="720"/>
          <w:tab w:val="left" w:pos="1152"/>
        </w:tabs>
        <w:spacing w:line="240" w:lineRule="exact"/>
        <w:ind w:left="1515"/>
        <w:jc w:val="both"/>
        <w:rPr>
          <w:sz w:val="24"/>
        </w:rPr>
      </w:pPr>
    </w:p>
    <w:p w:rsidR="00C713BD" w:rsidRDefault="00C713BD" w:rsidP="00DC7B34">
      <w:pPr>
        <w:numPr>
          <w:ilvl w:val="0"/>
          <w:numId w:val="16"/>
        </w:numPr>
        <w:tabs>
          <w:tab w:val="left" w:pos="720"/>
          <w:tab w:val="left" w:pos="1152"/>
        </w:tabs>
        <w:spacing w:line="240" w:lineRule="exact"/>
        <w:jc w:val="both"/>
        <w:rPr>
          <w:sz w:val="24"/>
        </w:rPr>
      </w:pPr>
      <w:r>
        <w:rPr>
          <w:sz w:val="24"/>
        </w:rPr>
        <w:t>Contractor will obtain consent of surety.</w:t>
      </w:r>
    </w:p>
    <w:p w:rsidR="00FA767B" w:rsidRDefault="00FA767B" w:rsidP="00FA767B">
      <w:pPr>
        <w:tabs>
          <w:tab w:val="left" w:pos="720"/>
          <w:tab w:val="left" w:pos="1152"/>
        </w:tabs>
        <w:spacing w:line="240" w:lineRule="exact"/>
        <w:ind w:left="1515"/>
        <w:jc w:val="both"/>
        <w:rPr>
          <w:sz w:val="24"/>
        </w:rPr>
      </w:pPr>
    </w:p>
    <w:p w:rsidR="00C713BD" w:rsidRDefault="00C713BD" w:rsidP="00DC7B34">
      <w:pPr>
        <w:numPr>
          <w:ilvl w:val="0"/>
          <w:numId w:val="16"/>
        </w:numPr>
        <w:tabs>
          <w:tab w:val="left" w:pos="720"/>
          <w:tab w:val="left" w:pos="1152"/>
        </w:tabs>
        <w:spacing w:line="240" w:lineRule="exact"/>
        <w:jc w:val="both"/>
        <w:rPr>
          <w:sz w:val="24"/>
        </w:rPr>
      </w:pPr>
      <w:r>
        <w:rPr>
          <w:sz w:val="24"/>
        </w:rPr>
        <w:t>Contractor will obtain endorsement from insurance company permitting beneficial occupancy.</w:t>
      </w:r>
    </w:p>
    <w:p w:rsidR="0023155E" w:rsidRDefault="0023155E" w:rsidP="00DC7B34">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owner shall have the right to exclude the contractor from any part of the project which the designer has so certified to be substantially complete, but the owner will allow the contractor reasonable access to complete or correct work to bring it into compliance with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Occupancy by the owner under this article will in no way relieve the contractor from his contractual requirement to complete the project within the specified time. The contractor will not be relieved of liquidated damages because of beneficial occupancy.  The designer may prorate liquidated damages based on the percentage of project occupied.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25 </w:t>
      </w:r>
      <w:r>
        <w:rPr>
          <w:b/>
          <w:sz w:val="24"/>
        </w:rPr>
        <w:noBreakHyphen/>
        <w:t xml:space="preserve"> FINAL INSPECTION, ACCEPTANCE AND PROJECT CLOSEOUT</w:t>
      </w:r>
      <w:r>
        <w:rPr>
          <w:b/>
          <w:sz w:val="24"/>
        </w:rPr>
        <w:fldChar w:fldCharType="begin"/>
      </w:r>
      <w:r>
        <w:rPr>
          <w:sz w:val="24"/>
        </w:rPr>
        <w:instrText>tc "</w:instrText>
      </w:r>
      <w:r>
        <w:rPr>
          <w:b/>
          <w:sz w:val="24"/>
        </w:rPr>
        <w:instrText xml:space="preserve">ARTICLE 25 </w:instrText>
      </w:r>
      <w:r>
        <w:rPr>
          <w:b/>
          <w:sz w:val="24"/>
        </w:rPr>
        <w:noBreakHyphen/>
        <w:instrText xml:space="preserve"> FINAL INSPECTION AND ACCEPTANCE"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Upon notification from the contractor(s) that the project is complete and ready for inspection, the designer shall make a </w:t>
      </w:r>
      <w:r w:rsidR="00B15D0A">
        <w:rPr>
          <w:sz w:val="24"/>
        </w:rPr>
        <w:t xml:space="preserve">designer </w:t>
      </w:r>
      <w:r>
        <w:rPr>
          <w:sz w:val="24"/>
        </w:rPr>
        <w:t xml:space="preserve">final inspection to verify that the project is complete and ready for </w:t>
      </w:r>
      <w:r w:rsidR="00B15D0A">
        <w:rPr>
          <w:sz w:val="24"/>
        </w:rPr>
        <w:t xml:space="preserve">owner and SCO </w:t>
      </w:r>
      <w:r>
        <w:rPr>
          <w:sz w:val="24"/>
        </w:rPr>
        <w:t xml:space="preserve">final inspection.  Prior to </w:t>
      </w:r>
      <w:r w:rsidR="00B15D0A">
        <w:rPr>
          <w:sz w:val="24"/>
        </w:rPr>
        <w:t xml:space="preserve">owner &amp; SCO </w:t>
      </w:r>
      <w:r>
        <w:rPr>
          <w:sz w:val="24"/>
        </w:rPr>
        <w:t xml:space="preserve">final inspection, the contractor(s) shall complete all items requiring corrective measures noted </w:t>
      </w:r>
      <w:r>
        <w:rPr>
          <w:sz w:val="24"/>
        </w:rPr>
        <w:lastRenderedPageBreak/>
        <w:t xml:space="preserve">at the </w:t>
      </w:r>
      <w:r w:rsidR="00B15D0A">
        <w:rPr>
          <w:sz w:val="24"/>
        </w:rPr>
        <w:t xml:space="preserve">designer final </w:t>
      </w:r>
      <w:r>
        <w:rPr>
          <w:sz w:val="24"/>
        </w:rPr>
        <w:t xml:space="preserve">inspection.  The designer shall schedule a </w:t>
      </w:r>
      <w:r w:rsidR="00B15D0A">
        <w:rPr>
          <w:sz w:val="24"/>
        </w:rPr>
        <w:t xml:space="preserve">SCO </w:t>
      </w:r>
      <w:r>
        <w:rPr>
          <w:sz w:val="24"/>
        </w:rPr>
        <w:t>final inspection at a time and date acceptable to the owner</w:t>
      </w:r>
      <w:r w:rsidR="00F06C5F">
        <w:rPr>
          <w:sz w:val="24"/>
        </w:rPr>
        <w:t>,</w:t>
      </w:r>
      <w:r>
        <w:rPr>
          <w:sz w:val="24"/>
        </w:rPr>
        <w:t xml:space="preserve"> contractor(s)</w:t>
      </w:r>
      <w:r w:rsidR="00F06C5F">
        <w:rPr>
          <w:sz w:val="24"/>
        </w:rPr>
        <w:t xml:space="preserve"> and State Construction Office.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r>
      <w:r>
        <w:rPr>
          <w:sz w:val="24"/>
        </w:rPr>
        <w:tab/>
      </w:r>
      <w:r w:rsidR="00B15D0A">
        <w:rPr>
          <w:sz w:val="24"/>
        </w:rPr>
        <w:t>b</w:t>
      </w:r>
      <w:r>
        <w:rPr>
          <w:sz w:val="24"/>
        </w:rPr>
        <w:t>.</w:t>
      </w:r>
      <w:r>
        <w:rPr>
          <w:sz w:val="24"/>
        </w:rPr>
        <w:tab/>
        <w:t xml:space="preserve">At the </w:t>
      </w:r>
      <w:r w:rsidR="00B15D0A">
        <w:rPr>
          <w:sz w:val="24"/>
        </w:rPr>
        <w:t xml:space="preserve">SCO </w:t>
      </w:r>
      <w:r>
        <w:rPr>
          <w:sz w:val="24"/>
        </w:rPr>
        <w:t xml:space="preserve">final inspection, the designer </w:t>
      </w:r>
      <w:r w:rsidR="00B15D0A">
        <w:rPr>
          <w:sz w:val="24"/>
        </w:rPr>
        <w:t xml:space="preserve">and his consultants </w:t>
      </w:r>
      <w:r>
        <w:rPr>
          <w:sz w:val="24"/>
        </w:rPr>
        <w:t xml:space="preserve">shall, if job conditions warrant, record a list of items that are found to be incomplete or not in accordance with the contract documents.  At the conclusion of the </w:t>
      </w:r>
      <w:r w:rsidR="00B13B55">
        <w:rPr>
          <w:sz w:val="24"/>
        </w:rPr>
        <w:t xml:space="preserve">SCO </w:t>
      </w:r>
      <w:r>
        <w:rPr>
          <w:sz w:val="24"/>
        </w:rPr>
        <w:t>final inspection, the designer</w:t>
      </w:r>
      <w:r w:rsidR="00B13B55">
        <w:rPr>
          <w:sz w:val="24"/>
        </w:rPr>
        <w:t>, the owner and State Construction Office representatives</w:t>
      </w:r>
      <w:r>
        <w:rPr>
          <w:sz w:val="24"/>
        </w:rPr>
        <w:t xml:space="preserve"> shall make </w:t>
      </w:r>
      <w:r w:rsidR="00B13B55">
        <w:rPr>
          <w:sz w:val="24"/>
        </w:rPr>
        <w:t xml:space="preserve">one of </w:t>
      </w:r>
      <w:r>
        <w:rPr>
          <w:sz w:val="24"/>
        </w:rPr>
        <w:t>the following determinations: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That the project is completed and accepted.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That the project </w:t>
      </w:r>
      <w:r w:rsidR="00B13B55">
        <w:rPr>
          <w:sz w:val="24"/>
        </w:rPr>
        <w:t xml:space="preserve">will be </w:t>
      </w:r>
      <w:r>
        <w:rPr>
          <w:sz w:val="24"/>
        </w:rPr>
        <w:t>accepted subject to</w:t>
      </w:r>
      <w:r w:rsidR="00B13B55">
        <w:rPr>
          <w:sz w:val="24"/>
        </w:rPr>
        <w:t xml:space="preserve"> correction of</w:t>
      </w:r>
      <w:r>
        <w:rPr>
          <w:sz w:val="24"/>
        </w:rPr>
        <w:t xml:space="preserve"> the list of discrepancies (punch list).  All punch list items must be completed within thirty (30) days of </w:t>
      </w:r>
      <w:r w:rsidR="00B13B55">
        <w:rPr>
          <w:sz w:val="24"/>
        </w:rPr>
        <w:t xml:space="preserve">SCO final inspection </w:t>
      </w:r>
      <w:r>
        <w:rPr>
          <w:sz w:val="24"/>
        </w:rPr>
        <w:t>or the owner may invoke Article 28, Owner's Right to Do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 xml:space="preserve">That the project is not complete and another date for a </w:t>
      </w:r>
      <w:r w:rsidR="00B13B55">
        <w:rPr>
          <w:sz w:val="24"/>
        </w:rPr>
        <w:t xml:space="preserve">SCO </w:t>
      </w:r>
      <w:r>
        <w:rPr>
          <w:sz w:val="24"/>
        </w:rPr>
        <w:t>final inspection will be established.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B13B55">
        <w:rPr>
          <w:sz w:val="24"/>
        </w:rPr>
        <w:t>c</w:t>
      </w:r>
      <w:r>
        <w:rPr>
          <w:sz w:val="24"/>
        </w:rPr>
        <w:t>.</w:t>
      </w:r>
      <w:r>
        <w:rPr>
          <w:sz w:val="24"/>
        </w:rPr>
        <w:tab/>
        <w:t xml:space="preserve">Within fourteen (14) days of </w:t>
      </w:r>
      <w:r w:rsidR="00B13B55">
        <w:rPr>
          <w:sz w:val="24"/>
        </w:rPr>
        <w:t xml:space="preserve">final </w:t>
      </w:r>
      <w:r>
        <w:rPr>
          <w:sz w:val="24"/>
        </w:rPr>
        <w:t xml:space="preserve">acceptance per Paragraph </w:t>
      </w:r>
      <w:r w:rsidR="00B13B55">
        <w:rPr>
          <w:sz w:val="24"/>
        </w:rPr>
        <w:t xml:space="preserve">b1 </w:t>
      </w:r>
      <w:r>
        <w:rPr>
          <w:sz w:val="24"/>
        </w:rPr>
        <w:t xml:space="preserve">or within fourteen (14) days after completion of punch list per Paragraph </w:t>
      </w:r>
      <w:r w:rsidR="00B13B55">
        <w:rPr>
          <w:sz w:val="24"/>
        </w:rPr>
        <w:t xml:space="preserve">b2 </w:t>
      </w:r>
      <w:r>
        <w:rPr>
          <w:sz w:val="24"/>
        </w:rPr>
        <w:t>above, the designer shall certify the work and issue applicable certificate(s) of compliance.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B13B55">
        <w:rPr>
          <w:sz w:val="24"/>
        </w:rPr>
        <w:t>d</w:t>
      </w:r>
      <w:r>
        <w:rPr>
          <w:sz w:val="24"/>
        </w:rPr>
        <w:t>.</w:t>
      </w:r>
      <w:r>
        <w:rPr>
          <w:sz w:val="24"/>
        </w:rPr>
        <w:tab/>
        <w:t xml:space="preserve">Any discrepancies listed or discovered after the date of </w:t>
      </w:r>
      <w:r w:rsidR="00B13B55">
        <w:rPr>
          <w:sz w:val="24"/>
        </w:rPr>
        <w:t xml:space="preserve">SCO </w:t>
      </w:r>
      <w:r>
        <w:rPr>
          <w:sz w:val="24"/>
        </w:rPr>
        <w:t xml:space="preserve">final inspection and acceptance under Paragraphs </w:t>
      </w:r>
      <w:r w:rsidR="00B13B55">
        <w:rPr>
          <w:sz w:val="24"/>
        </w:rPr>
        <w:t xml:space="preserve">b1 </w:t>
      </w:r>
      <w:r>
        <w:rPr>
          <w:sz w:val="24"/>
        </w:rPr>
        <w:t xml:space="preserve">or </w:t>
      </w:r>
      <w:r w:rsidR="00B13B55">
        <w:rPr>
          <w:sz w:val="24"/>
        </w:rPr>
        <w:t xml:space="preserve">b2 </w:t>
      </w:r>
      <w:r>
        <w:rPr>
          <w:sz w:val="24"/>
        </w:rPr>
        <w:t>above, shall be handled in accordance with Article 42</w:t>
      </w:r>
      <w:r w:rsidR="004B73AA">
        <w:rPr>
          <w:sz w:val="24"/>
        </w:rPr>
        <w:t>, Guarantee.</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proofErr w:type="gramStart"/>
      <w:r w:rsidR="00B13B55">
        <w:rPr>
          <w:sz w:val="24"/>
        </w:rPr>
        <w:t>e</w:t>
      </w:r>
      <w:proofErr w:type="gramEnd"/>
      <w:r>
        <w:rPr>
          <w:sz w:val="24"/>
        </w:rPr>
        <w:tab/>
        <w:t xml:space="preserve">The </w:t>
      </w:r>
      <w:r w:rsidR="00B13B55">
        <w:rPr>
          <w:sz w:val="24"/>
        </w:rPr>
        <w:t>final</w:t>
      </w:r>
      <w:r>
        <w:rPr>
          <w:sz w:val="24"/>
        </w:rPr>
        <w:t xml:space="preserve"> acceptance </w:t>
      </w:r>
      <w:r w:rsidR="00B13B55">
        <w:rPr>
          <w:sz w:val="24"/>
        </w:rPr>
        <w:t xml:space="preserve">date </w:t>
      </w:r>
      <w:r>
        <w:rPr>
          <w:sz w:val="24"/>
        </w:rPr>
        <w:t>will establish the following:</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The beginning of guarantees and warranties period.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The date on which the contractor's insurance coverage for public liability, property damage and builder's risk may be terminated.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That no liquidated damages (if applicable) shall be assessed after this date.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 xml:space="preserve">The termination date of utility cost to the contractor.  </w:t>
      </w:r>
    </w:p>
    <w:p w:rsidR="002E182A" w:rsidRDefault="002E182A">
      <w:pPr>
        <w:tabs>
          <w:tab w:val="left" w:pos="720"/>
          <w:tab w:val="left" w:pos="1152"/>
          <w:tab w:val="left" w:pos="1584"/>
        </w:tabs>
        <w:spacing w:line="240" w:lineRule="exact"/>
        <w:ind w:left="1584" w:hanging="1584"/>
        <w:jc w:val="both"/>
        <w:rPr>
          <w:b/>
          <w:sz w:val="24"/>
        </w:rPr>
      </w:pPr>
    </w:p>
    <w:p w:rsidR="002E182A" w:rsidRPr="00F01879" w:rsidRDefault="002E182A" w:rsidP="00F01879">
      <w:pPr>
        <w:numPr>
          <w:ilvl w:val="0"/>
          <w:numId w:val="4"/>
        </w:numPr>
        <w:tabs>
          <w:tab w:val="left" w:pos="720"/>
          <w:tab w:val="left" w:pos="1152"/>
          <w:tab w:val="left" w:pos="1584"/>
        </w:tabs>
        <w:spacing w:line="240" w:lineRule="exact"/>
        <w:jc w:val="both"/>
        <w:rPr>
          <w:sz w:val="24"/>
        </w:rPr>
      </w:pPr>
      <w:r w:rsidRPr="00F01879">
        <w:rPr>
          <w:sz w:val="24"/>
        </w:rPr>
        <w:t xml:space="preserve"> Prior to issuance of final acceptanc</w:t>
      </w:r>
      <w:r>
        <w:rPr>
          <w:sz w:val="24"/>
        </w:rPr>
        <w:t>e</w:t>
      </w:r>
      <w:r w:rsidRPr="00F01879">
        <w:rPr>
          <w:sz w:val="24"/>
        </w:rPr>
        <w:t xml:space="preserve"> date, the contractor shall have his </w:t>
      </w:r>
      <w:r>
        <w:rPr>
          <w:sz w:val="24"/>
        </w:rPr>
        <w:t>authorized representatives visit the project and give full instructions to the owner’s designated personnel regarding operating, maintenance, care, and adjustment of all equipment and special construction elements.  In addition, the contractor shall provide the owner a complete instructional video (media format acceptable to the owner) on the operation, maintenance, care, and adjustment of all equipment and special construction elements.</w:t>
      </w:r>
    </w:p>
    <w:p w:rsidR="0023155E" w:rsidRPr="00F01879"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440"/>
        </w:tabs>
        <w:spacing w:line="240" w:lineRule="exact"/>
        <w:ind w:left="1584" w:hanging="1584"/>
        <w:jc w:val="both"/>
        <w:rPr>
          <w:sz w:val="24"/>
        </w:rPr>
      </w:pPr>
      <w:r>
        <w:rPr>
          <w:b/>
          <w:sz w:val="24"/>
        </w:rPr>
        <w:t xml:space="preserve">ARTICLE 26 </w:t>
      </w:r>
      <w:r>
        <w:rPr>
          <w:b/>
          <w:sz w:val="24"/>
        </w:rPr>
        <w:noBreakHyphen/>
        <w:t xml:space="preserve"> CORRECTION OF WORK BEFORE FINAL PAYMENT</w:t>
      </w:r>
      <w:r>
        <w:rPr>
          <w:b/>
          <w:sz w:val="24"/>
        </w:rPr>
        <w:fldChar w:fldCharType="begin"/>
      </w:r>
      <w:r>
        <w:rPr>
          <w:sz w:val="24"/>
        </w:rPr>
        <w:instrText>tc "</w:instrText>
      </w:r>
      <w:r>
        <w:rPr>
          <w:b/>
          <w:sz w:val="24"/>
        </w:rPr>
        <w:instrText xml:space="preserve">ARTICLE 26 </w:instrText>
      </w:r>
      <w:r>
        <w:rPr>
          <w:b/>
          <w:sz w:val="24"/>
        </w:rPr>
        <w:noBreakHyphen/>
        <w:instrText xml:space="preserve"> CORRECTION OF WORK BEFORE FINAL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Any work, materials, fabricated items or other parts of the work which have been condemned or declared not in accordance with the contract by the designer shall be promptly removed from the work site by the contractor, and shall be immediately replaced by new work in accordance with the contract at no additional cost to the owner.  Work or property of other contractors or the owner, damaged or destroyed by virtue of such faulty work, shall be made good at the expense of the contractor whose work is faulty.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b.</w:t>
      </w:r>
      <w:r>
        <w:rPr>
          <w:sz w:val="24"/>
        </w:rPr>
        <w:tab/>
        <w:t>Correction of condemned work described above shall commence within twenty</w:t>
      </w:r>
      <w:r>
        <w:rPr>
          <w:sz w:val="24"/>
        </w:rPr>
        <w:noBreakHyphen/>
        <w:t>four (24) hours after receipt of notice from the designer, and shall make satisfactory progress</w:t>
      </w:r>
      <w:r w:rsidR="00196BDF">
        <w:rPr>
          <w:sz w:val="24"/>
        </w:rPr>
        <w:t>,</w:t>
      </w:r>
      <w:r w:rsidR="00F01879">
        <w:rPr>
          <w:sz w:val="24"/>
        </w:rPr>
        <w:t xml:space="preserve"> as determined by the designer,</w:t>
      </w:r>
      <w:r>
        <w:rPr>
          <w:sz w:val="24"/>
        </w:rPr>
        <w:t xml:space="preserve"> until completed.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Should the contractor fail to proceed with the required corrections, then the owner may complete the work in accordance with the provisions of Article 28.</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27 </w:t>
      </w:r>
      <w:r>
        <w:rPr>
          <w:b/>
          <w:sz w:val="24"/>
        </w:rPr>
        <w:noBreakHyphen/>
        <w:t xml:space="preserve"> CORRECTION OF WORK AFTER FINAL PAYMENT</w:t>
      </w:r>
      <w:r>
        <w:rPr>
          <w:b/>
          <w:sz w:val="24"/>
        </w:rPr>
        <w:fldChar w:fldCharType="begin"/>
      </w:r>
      <w:r>
        <w:rPr>
          <w:sz w:val="24"/>
        </w:rPr>
        <w:instrText>tc "</w:instrText>
      </w:r>
      <w:r>
        <w:rPr>
          <w:b/>
          <w:sz w:val="24"/>
        </w:rPr>
        <w:instrText xml:space="preserve">ARTICLE 27 </w:instrText>
      </w:r>
      <w:r>
        <w:rPr>
          <w:b/>
          <w:sz w:val="24"/>
        </w:rPr>
        <w:noBreakHyphen/>
        <w:instrText xml:space="preserve"> CORRECTION OF WORK AFTER FINAL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proofErr w:type="gramStart"/>
      <w:r>
        <w:rPr>
          <w:sz w:val="24"/>
        </w:rPr>
        <w:t>See Article 35, Performance Bond and Payment Bond, and Article 42, Guarantee</w:t>
      </w:r>
      <w:r>
        <w:rPr>
          <w:b/>
          <w:sz w:val="24"/>
        </w:rPr>
        <w:t>.</w:t>
      </w:r>
      <w:proofErr w:type="gramEnd"/>
      <w:r>
        <w:rPr>
          <w:sz w:val="24"/>
        </w:rPr>
        <w:t xml:space="preserve">  Neither the final certificate, final payment, occupancy of the premises by the owner, nor any provision of the contract, nor any other act or instrument of the owner, nor the designer, shall relieve the contractor from responsibility for negligence, or faulty material or workmanship, or failure to comply with the drawings and specifications.  </w:t>
      </w:r>
      <w:r w:rsidR="00196BDF">
        <w:rPr>
          <w:sz w:val="24"/>
        </w:rPr>
        <w:t xml:space="preserve">The contractor </w:t>
      </w:r>
      <w:r>
        <w:rPr>
          <w:sz w:val="24"/>
        </w:rPr>
        <w:t>shall correct or make good any defects due thereto and repair any damage resulting therefrom which may appear during the guarantee period following final acceptance of the work except as stated otherwise under Article 42, Guarantee.  The owner will report any defects as they may appear to the contractor and establish a time limit for completion of corrections by the contractor.  The owner will be the judge as to the responsibility for correction of defects.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28 </w:t>
      </w:r>
      <w:r>
        <w:rPr>
          <w:b/>
          <w:sz w:val="24"/>
        </w:rPr>
        <w:noBreakHyphen/>
        <w:t xml:space="preserve"> OWNER'S RIGHT TO DO WORK</w:t>
      </w:r>
      <w:r>
        <w:rPr>
          <w:b/>
          <w:sz w:val="24"/>
        </w:rPr>
        <w:fldChar w:fldCharType="begin"/>
      </w:r>
      <w:r>
        <w:rPr>
          <w:sz w:val="24"/>
        </w:rPr>
        <w:instrText>tc "</w:instrText>
      </w:r>
      <w:r>
        <w:rPr>
          <w:b/>
          <w:sz w:val="24"/>
        </w:rPr>
        <w:instrText xml:space="preserve">ARTICLE 28 </w:instrText>
      </w:r>
      <w:r>
        <w:rPr>
          <w:b/>
          <w:sz w:val="24"/>
        </w:rPr>
        <w:noBreakHyphen/>
        <w:instrText xml:space="preserve"> OWNER'S RIGHT TO DO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 xml:space="preserve">If, during the progress of the work or during the period of guarantee, the contractor fails to prosecute the work properly or to perform any provision of the contract, the owner, after </w:t>
      </w:r>
      <w:r w:rsidR="00196BDF">
        <w:rPr>
          <w:sz w:val="24"/>
        </w:rPr>
        <w:t>seven (7)</w:t>
      </w:r>
      <w:r>
        <w:rPr>
          <w:sz w:val="24"/>
        </w:rPr>
        <w:t xml:space="preserve"> days' written notice sent by certified mail, return receipt requested, to the contractor from the designer, may perform or have performed that portion of the work.  The cost of the work may be deducted from any amounts due or to become due to the contractor, such action and cost of same having been first approved by the designer.  Should the cost of such action of the owner exceed the amount due or to become due the contractor, then the contractor or his surety, or both, shall be liable for and shall pay to the owner the amount of said excess.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29 </w:t>
      </w:r>
      <w:r>
        <w:rPr>
          <w:b/>
          <w:sz w:val="24"/>
        </w:rPr>
        <w:noBreakHyphen/>
        <w:t xml:space="preserve"> ANNULMENT OF CONTRACT</w:t>
      </w:r>
      <w:r>
        <w:rPr>
          <w:b/>
          <w:sz w:val="24"/>
        </w:rPr>
        <w:fldChar w:fldCharType="begin"/>
      </w:r>
      <w:r>
        <w:rPr>
          <w:sz w:val="24"/>
        </w:rPr>
        <w:instrText>tc "</w:instrText>
      </w:r>
      <w:r>
        <w:rPr>
          <w:b/>
          <w:sz w:val="24"/>
        </w:rPr>
        <w:instrText xml:space="preserve">ARTICLE 29 </w:instrText>
      </w:r>
      <w:r>
        <w:rPr>
          <w:b/>
          <w:sz w:val="24"/>
        </w:rPr>
        <w:noBreakHyphen/>
        <w:instrText xml:space="preserve"> ANNULMENT OF CONTRACT"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If the contractor fails to begin the work under the contract within the time specified, or the progress of the work is not maintained on schedule, or the work is not completed with</w:t>
      </w:r>
      <w:r w:rsidR="00B45AC3">
        <w:rPr>
          <w:sz w:val="24"/>
        </w:rPr>
        <w:t xml:space="preserve">in the time above specified, or </w:t>
      </w:r>
      <w:r>
        <w:rPr>
          <w:sz w:val="24"/>
        </w:rPr>
        <w:t xml:space="preserve">fails to perform the work with sufficient workmen and equipment or with sufficient materials to ensure the prompt completion of said work, or shall perform the work unsuitably or shall discontinue the prosecution of the work, or if the contractor shall become insolvent or be declared bankrupt or commit any act of bankruptcy or insolvency, or allow any final judgment to stand against him unsatisfied for a period of forty-eight (48) hours, or shall make an assignment for the benefit of creditors, or for any other cause whatsoever shall not carry on the work in an acceptable manner, the owner may give notice in writing, sent by certified mail, return receipt requested, to the contractor and his surety of such delay, neglect or default, specifying the same, and if the contractor within a period of </w:t>
      </w:r>
      <w:r w:rsidR="00196BDF">
        <w:rPr>
          <w:sz w:val="24"/>
        </w:rPr>
        <w:t>seven (7)</w:t>
      </w:r>
      <w:r>
        <w:rPr>
          <w:sz w:val="24"/>
        </w:rPr>
        <w:t xml:space="preserve"> days after such notice shall not proceed in accordance therewith, then the owner shall, declare this contract in default, and, thereupon, the surety shall promptly take over the work and complete the performance of this contract in the manner and within the time frame specified.  In the event the surety shall fail to take over the work to be done under this contract within </w:t>
      </w:r>
      <w:r w:rsidR="00196BDF">
        <w:rPr>
          <w:sz w:val="24"/>
        </w:rPr>
        <w:t>seven (7)</w:t>
      </w:r>
      <w:r>
        <w:rPr>
          <w:sz w:val="24"/>
        </w:rPr>
        <w:t xml:space="preserve"> days after being so notified and notify the owner in writing, sent by certified mail, return receipt requested, that he is taking the same over and stating that he will diligently pursue and complete the same, the owner shall have full power and authority, without violating the contract, to take the prosecution of the work out of the hands of said contractor, to appropriate or use any or all contract materials and equipment on the grounds as may be suitable and acceptable and may enter into an agreement, either by public letting or </w:t>
      </w:r>
      <w:r>
        <w:rPr>
          <w:sz w:val="24"/>
        </w:rPr>
        <w:lastRenderedPageBreak/>
        <w:t>negotiation, for the completion of said contract according to the terms and provisions thereof or use such other methods as in his opinion shall be required for the completion of said contract in an acceptable manner.  All costs and charges incurred by the owner, together with the costs of completing the work under contract, shall be deducted from any monies due or which may become due said contractor and surety.  In case the expense so incurred by the owner shall be less than the sum which would have been payable under the contract, if it had been completed by said contractor, then the said contractor and surety shall be entitled to receive the difference, but in case such expense shall exceed the sum which would have been payable under the contract, then the contractor and the surety shall be liable and shall pay to the owner the amount of said excess.</w:t>
      </w:r>
    </w:p>
    <w:p w:rsidR="000564E0" w:rsidRDefault="000564E0">
      <w:pPr>
        <w:tabs>
          <w:tab w:val="left" w:pos="720"/>
          <w:tab w:val="left" w:pos="1152"/>
        </w:tabs>
        <w:spacing w:line="240" w:lineRule="exact"/>
        <w:jc w:val="both"/>
        <w:rPr>
          <w:b/>
          <w:sz w:val="24"/>
        </w:rPr>
      </w:pPr>
    </w:p>
    <w:p w:rsidR="0023155E" w:rsidRDefault="0023155E">
      <w:pPr>
        <w:tabs>
          <w:tab w:val="left" w:pos="720"/>
          <w:tab w:val="left" w:pos="1152"/>
        </w:tabs>
        <w:spacing w:line="240" w:lineRule="exact"/>
        <w:jc w:val="both"/>
        <w:rPr>
          <w:sz w:val="24"/>
        </w:rPr>
      </w:pPr>
      <w:r>
        <w:rPr>
          <w:b/>
          <w:sz w:val="24"/>
        </w:rPr>
        <w:t xml:space="preserve">ARTICLE 30 </w:t>
      </w:r>
      <w:r>
        <w:rPr>
          <w:b/>
          <w:sz w:val="24"/>
        </w:rPr>
        <w:noBreakHyphen/>
        <w:t xml:space="preserve"> CONTRACTOR'S RIGHT TO STOP WORK OR TERMINATE THE CONTRACT</w:t>
      </w:r>
      <w:r>
        <w:rPr>
          <w:b/>
          <w:sz w:val="24"/>
        </w:rPr>
        <w:fldChar w:fldCharType="begin"/>
      </w:r>
      <w:r>
        <w:rPr>
          <w:sz w:val="24"/>
        </w:rPr>
        <w:instrText>tc "</w:instrText>
      </w:r>
      <w:r>
        <w:rPr>
          <w:b/>
          <w:sz w:val="24"/>
        </w:rPr>
        <w:instrText xml:space="preserve">ARTICLE 30 </w:instrText>
      </w:r>
      <w:r>
        <w:rPr>
          <w:b/>
          <w:sz w:val="24"/>
        </w:rPr>
        <w:noBreakHyphen/>
        <w:instrText xml:space="preserve"> CONTRACTOR'S RIGHT TO STOP WORK OR TERMINATE THE CONTRACT" \l 3</w:instrText>
      </w:r>
      <w:r>
        <w:rPr>
          <w:b/>
          <w:sz w:val="24"/>
        </w:rPr>
        <w:fldChar w:fldCharType="end"/>
      </w:r>
    </w:p>
    <w:p w:rsidR="0023155E" w:rsidRDefault="0023155E">
      <w:pPr>
        <w:tabs>
          <w:tab w:val="left" w:pos="720"/>
          <w:tab w:val="left" w:pos="1152"/>
          <w:tab w:val="left" w:pos="2160"/>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Should the work be stopped by order of a court having jurisdiction, or by order of any other public authority for a period of three months, due to cause beyond the fault or control of the contractor, or if the owner should fail or refuse to make payment on account of a certificate issued by the designer within </w:t>
      </w:r>
      <w:r w:rsidR="000D2A69">
        <w:rPr>
          <w:sz w:val="24"/>
        </w:rPr>
        <w:t>forty-five (45)</w:t>
      </w:r>
      <w:r>
        <w:rPr>
          <w:sz w:val="24"/>
        </w:rPr>
        <w:t xml:space="preserve"> days after receipt of same, then the contractor, after fifteen (15) days' written notice sent by certified mail, return receipt requested, to the owner and the designer, may suspend operations on the work or terminate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owner shall be liable to the contractor for the cost of all materials delivered and work performed on this contract plus </w:t>
      </w:r>
      <w:r w:rsidR="000D2A69">
        <w:rPr>
          <w:sz w:val="24"/>
        </w:rPr>
        <w:t xml:space="preserve">ten (10) </w:t>
      </w:r>
      <w:r>
        <w:rPr>
          <w:sz w:val="24"/>
        </w:rPr>
        <w:t>percent overhead and profit and shall make such payment.  The designer shall be the judge as to the correctness of such payment.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31 </w:t>
      </w:r>
      <w:r>
        <w:rPr>
          <w:b/>
          <w:sz w:val="24"/>
        </w:rPr>
        <w:noBreakHyphen/>
        <w:t xml:space="preserve"> REQUEST FOR PAYMENT</w:t>
      </w:r>
      <w:r>
        <w:rPr>
          <w:b/>
          <w:sz w:val="24"/>
        </w:rPr>
        <w:fldChar w:fldCharType="begin"/>
      </w:r>
      <w:r>
        <w:rPr>
          <w:sz w:val="24"/>
        </w:rPr>
        <w:instrText>tc "</w:instrText>
      </w:r>
      <w:r>
        <w:rPr>
          <w:b/>
          <w:sz w:val="24"/>
        </w:rPr>
        <w:instrText xml:space="preserve">ARTICLE 31 </w:instrText>
      </w:r>
      <w:r>
        <w:rPr>
          <w:b/>
          <w:sz w:val="24"/>
        </w:rPr>
        <w:noBreakHyphen/>
        <w:instrText xml:space="preserve"> REQUEST FOR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Not later than the fifth day of the month, the contractor shall submit to the designer a request for payment for work done during the previous month.  The request shall be in the form agreed upon between the contractor and the designer, but shall show substantially the value of work done and materials delivered to the site during the period since the last payment, and shall sum up the financial status of the contract with the following information: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1.</w:t>
      </w:r>
      <w:r>
        <w:rPr>
          <w:sz w:val="24"/>
        </w:rPr>
        <w:tab/>
        <w:t>Total of contract including change orders.</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2.</w:t>
      </w:r>
      <w:r>
        <w:rPr>
          <w:sz w:val="24"/>
        </w:rPr>
        <w:tab/>
        <w:t>Value of work completed to date.</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Less five percent (5%) retainage, provided however, that after fifty percent (50%) of the contractor’s work has been satisfactorily completed on schedule, with approval of the owner and written consent of the surety, further requirements for retainage will be waived only so long as work continues to be completed satisfactorily and on schedule.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4.</w:t>
      </w:r>
      <w:r>
        <w:rPr>
          <w:sz w:val="24"/>
        </w:rPr>
        <w:tab/>
        <w:t>Less previous payments.</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5.</w:t>
      </w:r>
      <w:r>
        <w:rPr>
          <w:sz w:val="24"/>
        </w:rPr>
        <w:tab/>
        <w:t>Current amount due.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 upon request of the designer, shall substantiate the request with invoices of vouchers or payrolls or other evidence.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Prior to submitting the first request, the contractor shall prepare for the designer a schedule showing a breakdown of the contract price into values of the various parts of </w:t>
      </w:r>
      <w:r>
        <w:rPr>
          <w:sz w:val="24"/>
        </w:rPr>
        <w:lastRenderedPageBreak/>
        <w:t>the work, so arranged as to facilitate payments to subcontractors in accordance with Article 17, Contractor and Subcontractor Relationships.  The contractor(s) shall list the value of each subcontractor and supplier, identifying each minority business subcontractor and supplier as listed in Affidavit C, if applicable.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When payment is made on account of stored materials and equipment, such materials must be stored on the owner's property, and the requests for payments shall be accompanied by invoices or bills of sale or other evidence to establish the owner's title to such materials and equipment. </w:t>
      </w:r>
      <w:r w:rsidR="009340DA">
        <w:rPr>
          <w:sz w:val="24"/>
        </w:rPr>
        <w:t>Such payments will be made only for materials that have been customized or fabricated specifically for this project.  Raw materials or commodity products including but not limited to piping, conduit, CMU, metal studs and gypsum board may not be submitted.</w:t>
      </w:r>
      <w:r>
        <w:rPr>
          <w:sz w:val="24"/>
        </w:rPr>
        <w:t xml:space="preserve"> Responsibility for such stored materials and equipment shall remain with the contractor regardless of ownership title.  Such stored materials and equipment shall not be removed from the owner's property.  Should the space for storage on-site be limited, the contractor, at his option, shall be permitted to store such materials and/or equipment in a suitable space off-site.  Should the contractor desire to include any such materials or equipment in his application for payment, they must be stored in the name of the owner in </w:t>
      </w:r>
      <w:r w:rsidR="009340DA">
        <w:rPr>
          <w:sz w:val="24"/>
        </w:rPr>
        <w:t>an independent, licensed, bonded</w:t>
      </w:r>
      <w:r>
        <w:rPr>
          <w:sz w:val="24"/>
        </w:rPr>
        <w:t xml:space="preserve"> warehouse approved by the designer and the owner and located as close to the site as possible.  The warehouse selected must be approved by the contractor's bonding and insurance companies; the material to be paid for shall be assigned to the owner and shall be inspected by the designer.  Upon approval by the designer </w:t>
      </w:r>
      <w:r w:rsidR="009340DA">
        <w:rPr>
          <w:sz w:val="24"/>
        </w:rPr>
        <w:t xml:space="preserve">and owner </w:t>
      </w:r>
      <w:r>
        <w:rPr>
          <w:sz w:val="24"/>
        </w:rPr>
        <w:t>of the storage facilities and materials and equipment, payment therefore will be certified.  Responsibility for such stored materials and equipment shall remain with the contractor.  Such stored materials and equipment shall not be moved except for transportation to the project site.  Under certain conditions, the designer may approve storage of materials at the point of manufacture, which conditions shall be approved by the designer and the owner prior to approval for the storage and shall include an agreement by the storing party which unconditionally gives the State absolute right to possession of the materials at anytime.  Bond, security and insurance protection shall continue to be the responsibility of the contractor(s).</w:t>
      </w:r>
    </w:p>
    <w:p w:rsidR="00EE2401" w:rsidRDefault="00EE2401">
      <w:pPr>
        <w:tabs>
          <w:tab w:val="left" w:pos="720"/>
          <w:tab w:val="left" w:pos="1152"/>
        </w:tabs>
        <w:spacing w:line="240" w:lineRule="exact"/>
        <w:ind w:left="1152" w:hanging="1152"/>
        <w:jc w:val="both"/>
        <w:rPr>
          <w:sz w:val="24"/>
        </w:rPr>
      </w:pPr>
    </w:p>
    <w:p w:rsidR="00EE2401" w:rsidRDefault="00EE2401">
      <w:pPr>
        <w:tabs>
          <w:tab w:val="left" w:pos="720"/>
          <w:tab w:val="left" w:pos="1152"/>
        </w:tabs>
        <w:spacing w:line="240" w:lineRule="exact"/>
        <w:ind w:left="1152" w:hanging="1152"/>
        <w:jc w:val="both"/>
        <w:rPr>
          <w:sz w:val="24"/>
        </w:rPr>
      </w:pPr>
      <w:r>
        <w:rPr>
          <w:sz w:val="24"/>
        </w:rPr>
        <w:tab/>
        <w:t xml:space="preserve">e.    </w:t>
      </w:r>
      <w:r w:rsidR="007F369E">
        <w:rPr>
          <w:sz w:val="24"/>
        </w:rPr>
        <w:t>On projects requiring a Critical Path Method (CPM) construction schedule, t</w:t>
      </w:r>
      <w:r>
        <w:rPr>
          <w:sz w:val="24"/>
        </w:rPr>
        <w:t xml:space="preserve">he </w:t>
      </w:r>
      <w:r w:rsidR="007F369E">
        <w:rPr>
          <w:sz w:val="24"/>
        </w:rPr>
        <w:t>project expediter</w:t>
      </w:r>
      <w:r>
        <w:rPr>
          <w:sz w:val="24"/>
        </w:rPr>
        <w:t xml:space="preserve"> will submit with each monthly pay application to the designer a current </w:t>
      </w:r>
      <w:r w:rsidR="007F369E">
        <w:rPr>
          <w:sz w:val="24"/>
        </w:rPr>
        <w:t>CPM</w:t>
      </w:r>
      <w:r>
        <w:rPr>
          <w:sz w:val="24"/>
        </w:rPr>
        <w:t xml:space="preserve"> schedule in a computerized precedence network format on a compact disc.  The schedule will include all construction activities to be accomplished during the project to be properly sequenced and coordinated with elements of the work.  The schedule shall be assembled from in</w:t>
      </w:r>
      <w:r w:rsidR="007F369E">
        <w:rPr>
          <w:sz w:val="24"/>
        </w:rPr>
        <w:t>put presented and mutually coordinated by all the contractors (and/or subcontractors) and integrated into a single, overall schedule.  The project expediter will show all the scheduled work activities, including their subcontractors, and the sequence and interdependence (predecessors and successors) of the activities.  The schedule shall show the total project duration including milestone dates.  The critical path shall be clearly indicated.  The schedule shall be in such a format that it can be read (imported) in Microsoft Project or Primavera P</w:t>
      </w:r>
      <w:r w:rsidR="002E5CA4">
        <w:rPr>
          <w:sz w:val="24"/>
        </w:rPr>
        <w:t>6</w:t>
      </w:r>
      <w:r w:rsidR="007F369E">
        <w:rPr>
          <w:sz w:val="24"/>
        </w:rPr>
        <w:t>.  Failure to submit the construction schedule on compact disc media in an acceptable format will result in the pay application being denied.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1C35B1">
        <w:rPr>
          <w:sz w:val="24"/>
        </w:rPr>
        <w:t>f</w:t>
      </w:r>
      <w:r>
        <w:rPr>
          <w:sz w:val="24"/>
        </w:rPr>
        <w:t>.</w:t>
      </w:r>
      <w:r>
        <w:rPr>
          <w:sz w:val="24"/>
        </w:rPr>
        <w:tab/>
        <w:t>In the event of beneficial occupancy, retainage of funds due the contractor(s) may be reduced with the approval of the owner to an equitable amount to cover the list of items to be completed or corrected.  Retainage may not be reduced to less than two and one</w:t>
      </w:r>
      <w:r>
        <w:rPr>
          <w:sz w:val="24"/>
        </w:rPr>
        <w:noBreakHyphen/>
        <w:t>half (2 1/2) times the estimated value of the work to be completed or corrected.  Reduction of retainage must be with the consent and approval of the contractor's bonding company.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lastRenderedPageBreak/>
        <w:t xml:space="preserve">ARTICLE 32 </w:t>
      </w:r>
      <w:r>
        <w:rPr>
          <w:b/>
          <w:sz w:val="24"/>
        </w:rPr>
        <w:noBreakHyphen/>
        <w:t xml:space="preserve"> CERTIFICATES OF PAYMENT AND FINAL PAYMENT</w:t>
      </w:r>
      <w:r>
        <w:rPr>
          <w:b/>
          <w:sz w:val="24"/>
        </w:rPr>
        <w:fldChar w:fldCharType="begin"/>
      </w:r>
      <w:r>
        <w:rPr>
          <w:sz w:val="24"/>
        </w:rPr>
        <w:instrText>tc "</w:instrText>
      </w:r>
      <w:r>
        <w:rPr>
          <w:b/>
          <w:sz w:val="24"/>
        </w:rPr>
        <w:instrText xml:space="preserve">ARTICLE 32 </w:instrText>
      </w:r>
      <w:r>
        <w:rPr>
          <w:b/>
          <w:sz w:val="24"/>
        </w:rPr>
        <w:noBreakHyphen/>
        <w:instrText xml:space="preserve"> CERTIFICATES OF PAYMENT AND FINAL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Within five (5) days from receipt of request for payment from the contractor, the designer shall issue and forward to the owner a certificate for payment.  This certificate shall indicate the amount requested or as approved by the designer.  If the certificate is not approved by the designer, he shall state in writing to the contractor and the owner his reasons for withholding payment.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No certificate issued or payment made shall constitute an acceptance of the work or any part thereof.  The making and acceptance of final payment shall constitute a waiver of all claims by the owner except: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Claims arising from unsettled liens or claims against the contractor.</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Faulty work or materials appearing after final payment. </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Failure of the contractor to perform the work in accordance with drawings and specifications, such failure appearing after payment.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r>
      <w:proofErr w:type="gramStart"/>
      <w:r>
        <w:rPr>
          <w:sz w:val="24"/>
        </w:rPr>
        <w:t>As</w:t>
      </w:r>
      <w:proofErr w:type="gramEnd"/>
      <w:r>
        <w:rPr>
          <w:sz w:val="24"/>
        </w:rPr>
        <w:t xml:space="preserve"> conditioned in the performance bond and payment bond.</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making and acceptance of final payment shall constitute a waiver of all claims by the contractor except those claims previously made and remaining unsettled (Article 20(c)).</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Prior to submitting request for final payment to the designer for approval, the contractor shall fully comply with all requirements specified in the “project closeout” section of the specifications.  These requirements include but </w:t>
      </w:r>
      <w:r w:rsidR="00EB28CA">
        <w:rPr>
          <w:sz w:val="24"/>
        </w:rPr>
        <w:t xml:space="preserve">are </w:t>
      </w:r>
      <w:r>
        <w:rPr>
          <w:sz w:val="24"/>
        </w:rPr>
        <w:t>not limited to the following:</w:t>
      </w:r>
    </w:p>
    <w:p w:rsidR="0023155E" w:rsidRDefault="0023155E">
      <w:pPr>
        <w:tabs>
          <w:tab w:val="left" w:pos="720"/>
          <w:tab w:val="left" w:pos="1152"/>
        </w:tabs>
        <w:spacing w:line="240" w:lineRule="exact"/>
        <w:ind w:left="1152" w:hanging="1152"/>
        <w:jc w:val="both"/>
        <w:rPr>
          <w:sz w:val="24"/>
        </w:rPr>
      </w:pPr>
    </w:p>
    <w:p w:rsidR="0023155E" w:rsidRDefault="0023155E" w:rsidP="006E66B4">
      <w:pPr>
        <w:numPr>
          <w:ilvl w:val="0"/>
          <w:numId w:val="8"/>
        </w:numPr>
        <w:tabs>
          <w:tab w:val="left" w:pos="720"/>
          <w:tab w:val="left" w:pos="1152"/>
        </w:tabs>
        <w:spacing w:line="240" w:lineRule="exact"/>
        <w:jc w:val="both"/>
        <w:rPr>
          <w:sz w:val="24"/>
        </w:rPr>
      </w:pPr>
      <w:r>
        <w:rPr>
          <w:sz w:val="24"/>
        </w:rPr>
        <w:t>Submittal of Product and Operating Manuals, Warranties and Bonds, Guarantees, Maintenance Agreements, As-Built Drawings, Certificates of Inspection or Approval from agencies having jurisdiction.  (The designer must approve the Manuals prior to delivery to the owner).</w:t>
      </w:r>
      <w:ins w:id="14" w:author="Miriam Tripp" w:date="2012-10-08T14:09:00Z">
        <w:r w:rsidR="002E5CA4">
          <w:rPr>
            <w:sz w:val="24"/>
          </w:rPr>
          <w:t xml:space="preserve"> </w:t>
        </w:r>
      </w:ins>
    </w:p>
    <w:p w:rsidR="006E66B4" w:rsidRDefault="006E66B4" w:rsidP="006E66B4">
      <w:pPr>
        <w:tabs>
          <w:tab w:val="left" w:pos="720"/>
          <w:tab w:val="left" w:pos="1152"/>
          <w:tab w:val="left" w:pos="1584"/>
        </w:tabs>
        <w:spacing w:line="240" w:lineRule="exact"/>
        <w:ind w:left="1590"/>
        <w:jc w:val="both"/>
        <w:rPr>
          <w:sz w:val="24"/>
        </w:rPr>
      </w:pPr>
    </w:p>
    <w:p w:rsidR="0023155E" w:rsidRDefault="0023155E">
      <w:pPr>
        <w:numPr>
          <w:ilvl w:val="0"/>
          <w:numId w:val="8"/>
        </w:numPr>
        <w:tabs>
          <w:tab w:val="left" w:pos="720"/>
          <w:tab w:val="left" w:pos="1152"/>
        </w:tabs>
        <w:spacing w:line="240" w:lineRule="exact"/>
        <w:jc w:val="both"/>
        <w:rPr>
          <w:sz w:val="24"/>
        </w:rPr>
      </w:pPr>
      <w:r>
        <w:rPr>
          <w:sz w:val="24"/>
        </w:rPr>
        <w:t>Transfer of Required attic stock material and all keys in an organized manner.</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Record of Owner’s training.</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Resolution of any final inspection discrepancies.</w:t>
      </w:r>
    </w:p>
    <w:p w:rsidR="00EB28CA" w:rsidRDefault="00EB28CA">
      <w:pPr>
        <w:tabs>
          <w:tab w:val="left" w:pos="720"/>
          <w:tab w:val="left" w:pos="1152"/>
          <w:tab w:val="left" w:pos="1584"/>
        </w:tabs>
        <w:spacing w:line="240" w:lineRule="exact"/>
        <w:ind w:left="1584" w:hanging="1584"/>
        <w:jc w:val="both"/>
        <w:rPr>
          <w:sz w:val="24"/>
        </w:rPr>
      </w:pPr>
    </w:p>
    <w:p w:rsidR="00EB28CA" w:rsidRDefault="00EB28CA" w:rsidP="000564E0">
      <w:pPr>
        <w:numPr>
          <w:ilvl w:val="0"/>
          <w:numId w:val="16"/>
        </w:numPr>
        <w:tabs>
          <w:tab w:val="left" w:pos="720"/>
          <w:tab w:val="left" w:pos="1152"/>
          <w:tab w:val="left" w:pos="1584"/>
        </w:tabs>
        <w:spacing w:line="240" w:lineRule="exact"/>
        <w:jc w:val="both"/>
        <w:rPr>
          <w:sz w:val="24"/>
        </w:rPr>
      </w:pPr>
      <w:r>
        <w:rPr>
          <w:sz w:val="24"/>
        </w:rPr>
        <w:t xml:space="preserve"> Granting access to contractor’s records, if owner’s internal auditors have made a request for such access pursuant to Article 52.</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The contractor shall forward to the designer, the final application for payment along with the following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List of minority business subcontractors and material suppliers showing breakdown of contract amount</w:t>
      </w:r>
      <w:r w:rsidR="00EB28CA">
        <w:rPr>
          <w:sz w:val="24"/>
        </w:rPr>
        <w:t>s and total actual payments to subcontractors and material suppliers</w:t>
      </w:r>
      <w:r>
        <w:rPr>
          <w:sz w:val="24"/>
        </w:rPr>
        <w: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numPr>
          <w:ilvl w:val="0"/>
          <w:numId w:val="9"/>
        </w:numPr>
        <w:tabs>
          <w:tab w:val="left" w:pos="720"/>
          <w:tab w:val="left" w:pos="1152"/>
        </w:tabs>
        <w:spacing w:line="240" w:lineRule="exact"/>
        <w:jc w:val="both"/>
        <w:rPr>
          <w:sz w:val="24"/>
        </w:rPr>
      </w:pPr>
      <w:r>
        <w:rPr>
          <w:sz w:val="24"/>
        </w:rPr>
        <w:t>Affidavit of Release of Liens.</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 xml:space="preserve">Affidavit of contractors of payment to material suppliers and subcontractors. </w:t>
      </w:r>
      <w:proofErr w:type="gramStart"/>
      <w:r>
        <w:rPr>
          <w:sz w:val="24"/>
        </w:rPr>
        <w:t>(See Article 36).</w:t>
      </w:r>
      <w:proofErr w:type="gramEnd"/>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Consent of Surety to Final Payment.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5.</w:t>
      </w:r>
      <w:r>
        <w:rPr>
          <w:sz w:val="24"/>
        </w:rPr>
        <w:tab/>
        <w:t>Certificates of state agencies required by state law.</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The designer will not authorize final payment until the work under contract has been certified by designer, certificates of compliance issued, and the contractor has complied with the closeout requirements.  The designer shall forward the contractor’s final application for payment to the owner along with respective certificate(s) of compliance required by law.</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b/>
          <w:sz w:val="24"/>
        </w:rPr>
        <w:t xml:space="preserve">ARTICLE 33 </w:t>
      </w:r>
      <w:r>
        <w:rPr>
          <w:b/>
          <w:sz w:val="24"/>
        </w:rPr>
        <w:noBreakHyphen/>
        <w:t xml:space="preserve"> PAYMENTS WITHHELD</w:t>
      </w:r>
      <w:r>
        <w:rPr>
          <w:b/>
          <w:sz w:val="24"/>
        </w:rPr>
        <w:fldChar w:fldCharType="begin"/>
      </w:r>
      <w:r>
        <w:rPr>
          <w:sz w:val="24"/>
        </w:rPr>
        <w:instrText>tc "</w:instrText>
      </w:r>
      <w:r>
        <w:rPr>
          <w:b/>
          <w:sz w:val="24"/>
        </w:rPr>
        <w:instrText xml:space="preserve">ARTICLE 33 </w:instrText>
      </w:r>
      <w:r>
        <w:rPr>
          <w:b/>
          <w:sz w:val="24"/>
        </w:rPr>
        <w:noBreakHyphen/>
        <w:instrText xml:space="preserve"> PAYMENTS WITHHELD" \l 3</w:instrText>
      </w:r>
      <w:r>
        <w:rPr>
          <w:b/>
          <w:sz w:val="24"/>
        </w:rPr>
        <w:fldChar w:fldCharType="end"/>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designer with the approval of the owner may withhold payment for the following reasons: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Faulty work not corrected.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The unpaid balance on the contract is insufficient to complete the work in the judgment of the designer. </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To provide for sufficient contract balance to cover liquidated damages that will be assessed.</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owner may authorize the withholding of payment for the following reasons: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Claims filed against the contractor or evidence that a claim will be filed.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Evidence that subcontractors have not been paid.</w:t>
      </w:r>
    </w:p>
    <w:p w:rsidR="00345598" w:rsidRDefault="00345598">
      <w:pPr>
        <w:tabs>
          <w:tab w:val="left" w:pos="720"/>
          <w:tab w:val="left" w:pos="1152"/>
          <w:tab w:val="left" w:pos="1584"/>
        </w:tabs>
        <w:spacing w:line="240" w:lineRule="exact"/>
        <w:ind w:left="1584" w:hanging="1584"/>
        <w:jc w:val="both"/>
        <w:rPr>
          <w:sz w:val="24"/>
        </w:rPr>
      </w:pPr>
    </w:p>
    <w:p w:rsidR="00345598" w:rsidRDefault="00345598">
      <w:pPr>
        <w:tabs>
          <w:tab w:val="left" w:pos="720"/>
          <w:tab w:val="left" w:pos="1152"/>
          <w:tab w:val="left" w:pos="1584"/>
        </w:tabs>
        <w:spacing w:line="240" w:lineRule="exact"/>
        <w:ind w:left="1584" w:hanging="1584"/>
        <w:jc w:val="both"/>
        <w:rPr>
          <w:sz w:val="24"/>
        </w:rPr>
      </w:pPr>
      <w:r>
        <w:rPr>
          <w:sz w:val="24"/>
        </w:rPr>
        <w:tab/>
        <w:t xml:space="preserve">c.    </w:t>
      </w:r>
      <w:r w:rsidR="007430B3">
        <w:rPr>
          <w:sz w:val="24"/>
        </w:rPr>
        <w:t>T</w:t>
      </w:r>
      <w:r>
        <w:rPr>
          <w:sz w:val="24"/>
        </w:rPr>
        <w:t>he owner may withhold all or a portion of the contractor’s general conditions costs set forth in the approved schedule of values if the contractor has failed to comply with:  (1) a request to access its records by the owner’s internal auditors pursuant to Article 52; (2)  a request for a plan of action and/or recovery schedule under Article 14j;  (3)  a request to provide electronic copies of contractor’s baseline schedule</w:t>
      </w:r>
      <w:r w:rsidR="007430B3">
        <w:rPr>
          <w:sz w:val="24"/>
        </w:rPr>
        <w:t xml:space="preserve"> and/or</w:t>
      </w:r>
      <w:r>
        <w:rPr>
          <w:sz w:val="24"/>
        </w:rPr>
        <w:t xml:space="preserve"> updates with all logic used to create schedules in the original format of the scheduling software; and (4) contractor’s failure to have its superintendent on the project </w:t>
      </w:r>
      <w:r w:rsidR="003204EA">
        <w:rPr>
          <w:sz w:val="24"/>
        </w:rPr>
        <w:t>as provided in Article14.l and/or as stipulated in the Supplementary General Conditions</w:t>
      </w:r>
      <w:r>
        <w:rPr>
          <w:sz w:val="24"/>
        </w:rPr>
        <w:t>.</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7430B3">
        <w:rPr>
          <w:sz w:val="24"/>
        </w:rPr>
        <w:t>d</w:t>
      </w:r>
      <w:r>
        <w:rPr>
          <w:sz w:val="24"/>
        </w:rPr>
        <w:t>.</w:t>
      </w:r>
      <w:r>
        <w:rPr>
          <w:sz w:val="24"/>
        </w:rPr>
        <w:tab/>
        <w:t xml:space="preserve">When grounds for withholding payments have been removed, payment will be released.  Delay of payment due the contractor without cause will make owner liable for payment of interest to the contractor </w:t>
      </w:r>
      <w:r w:rsidR="007430B3">
        <w:rPr>
          <w:sz w:val="24"/>
        </w:rPr>
        <w:t>in accordance with</w:t>
      </w:r>
      <w:r>
        <w:rPr>
          <w:sz w:val="24"/>
        </w:rPr>
        <w:t xml:space="preserve"> G.S. 143</w:t>
      </w:r>
      <w:r>
        <w:rPr>
          <w:sz w:val="24"/>
        </w:rPr>
        <w:noBreakHyphen/>
        <w:t>134.1.</w:t>
      </w:r>
      <w:r w:rsidR="007430B3">
        <w:rPr>
          <w:sz w:val="24"/>
        </w:rPr>
        <w:t xml:space="preserve">  As provided in G.S. 143-134.1(e) the owner shall not be liable for interest on payments withheld by the owner for unsatisfactory job progress, defective construction not remedied, disputed work, or third party-claims filed against the owner or reasonable evidence that a third-party claim will be filed.</w:t>
      </w:r>
    </w:p>
    <w:p w:rsidR="006806A3" w:rsidRDefault="006806A3">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34 </w:t>
      </w:r>
      <w:r>
        <w:rPr>
          <w:b/>
          <w:sz w:val="24"/>
        </w:rPr>
        <w:noBreakHyphen/>
        <w:t xml:space="preserve"> MINIMUM INSURANCE REQUIREMENTS</w:t>
      </w:r>
      <w:r>
        <w:rPr>
          <w:b/>
          <w:sz w:val="24"/>
        </w:rPr>
        <w:fldChar w:fldCharType="begin"/>
      </w:r>
      <w:r>
        <w:rPr>
          <w:sz w:val="24"/>
        </w:rPr>
        <w:instrText>tc "</w:instrText>
      </w:r>
      <w:r>
        <w:rPr>
          <w:b/>
          <w:sz w:val="24"/>
        </w:rPr>
        <w:instrText xml:space="preserve">ARTICLE 34 </w:instrText>
      </w:r>
      <w:r>
        <w:rPr>
          <w:b/>
          <w:sz w:val="24"/>
        </w:rPr>
        <w:noBreakHyphen/>
        <w:instrText xml:space="preserve"> MINIMUM INSURANCE REQUIREMENTS"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 xml:space="preserve">The work under this contract shall not commence until the contractor has obtained all required insurance and verifying certificates of insurance have been approved in writing by the owner.  These certificates shall </w:t>
      </w:r>
      <w:r w:rsidR="00A277FB">
        <w:rPr>
          <w:sz w:val="24"/>
        </w:rPr>
        <w:t>document</w:t>
      </w:r>
      <w:r>
        <w:rPr>
          <w:sz w:val="24"/>
        </w:rPr>
        <w:t xml:space="preserve"> that coverage afforded under the policies will not be cancelled, reduced in amount or coverages eliminated until at least thirty (30) days </w:t>
      </w:r>
      <w:r>
        <w:rPr>
          <w:sz w:val="24"/>
        </w:rPr>
        <w:lastRenderedPageBreak/>
        <w:t>after mailing written notice, by certified mail, return receipt requested, to the insured and the owner of such alteration or cancellation.</w:t>
      </w:r>
      <w:r w:rsidR="00A277FB">
        <w:rPr>
          <w:sz w:val="24"/>
        </w:rPr>
        <w:t xml:space="preserve">  If endorsements are needed to comply with the notification or other requirements of this article copies of the endorsements shall be submitted with the certificates.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r>
      <w:r>
        <w:rPr>
          <w:b/>
          <w:sz w:val="24"/>
        </w:rPr>
        <w:t>Worker's Compensation and Employer's Liability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provide and maintain, </w:t>
      </w:r>
      <w:r w:rsidR="0038611A">
        <w:rPr>
          <w:sz w:val="24"/>
        </w:rPr>
        <w:t>until final acceptance</w:t>
      </w:r>
      <w:r>
        <w:rPr>
          <w:sz w:val="24"/>
        </w:rPr>
        <w:t>, workmen's compensation insurance, as required by law, as well as employer's liability coverage with minimum limits of $100,000.</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r>
      <w:r>
        <w:rPr>
          <w:b/>
          <w:sz w:val="24"/>
        </w:rPr>
        <w:t>Public Liability and Property Damage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provide and maintain, </w:t>
      </w:r>
      <w:r w:rsidR="0038611A">
        <w:rPr>
          <w:sz w:val="24"/>
        </w:rPr>
        <w:t>until final acceptance</w:t>
      </w:r>
      <w:r>
        <w:rPr>
          <w:sz w:val="24"/>
        </w:rPr>
        <w:t>, comprehensive general liability insurance, including coverage for premises operations, independent contractors, completed operations, products and contractual exposures, as shall protect such contractors from claims arising out of any bodily injury, including accidental death, as well as from claims for property damages which may arise from operations under this contract, whether such operations be by the contractor or by any subcontractor, or by anyone directly or indirectly employed by either of them and the minimum limits of such insurance shall be as follows: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Bodily Injury:</w:t>
      </w:r>
      <w:r>
        <w:rPr>
          <w:sz w:val="24"/>
        </w:rPr>
        <w:tab/>
      </w:r>
      <w:r>
        <w:rPr>
          <w:sz w:val="24"/>
        </w:rPr>
        <w:tab/>
        <w:t>$500,000 per occurrence</w:t>
      </w:r>
    </w:p>
    <w:p w:rsidR="0023155E" w:rsidRDefault="0023155E">
      <w:pPr>
        <w:tabs>
          <w:tab w:val="left" w:pos="720"/>
          <w:tab w:val="left" w:pos="1152"/>
        </w:tabs>
        <w:spacing w:line="240" w:lineRule="exact"/>
        <w:ind w:left="1152" w:hanging="1152"/>
        <w:jc w:val="both"/>
        <w:rPr>
          <w:sz w:val="24"/>
        </w:rPr>
      </w:pPr>
      <w:r>
        <w:rPr>
          <w:sz w:val="24"/>
        </w:rPr>
        <w:tab/>
      </w:r>
      <w:r>
        <w:rPr>
          <w:sz w:val="24"/>
        </w:rPr>
        <w:tab/>
        <w:t>Property Damage:</w:t>
      </w:r>
      <w:r>
        <w:rPr>
          <w:sz w:val="24"/>
        </w:rPr>
        <w:tab/>
        <w:t>$100,000 per occurrence / $300,000 aggregate</w:t>
      </w:r>
    </w:p>
    <w:p w:rsidR="0023155E" w:rsidRDefault="0023155E">
      <w:pPr>
        <w:tabs>
          <w:tab w:val="left" w:pos="720"/>
          <w:tab w:val="left" w:pos="1152"/>
        </w:tabs>
        <w:spacing w:line="240" w:lineRule="exact"/>
        <w:ind w:left="1152" w:hanging="1152"/>
        <w:jc w:val="both"/>
        <w:rPr>
          <w:sz w:val="24"/>
        </w:rPr>
      </w:pPr>
      <w:r>
        <w:rPr>
          <w:sz w:val="24"/>
        </w:rPr>
        <w:tab/>
      </w:r>
      <w:r>
        <w:rPr>
          <w:sz w:val="24"/>
        </w:rPr>
        <w:tab/>
      </w:r>
    </w:p>
    <w:p w:rsidR="0023155E" w:rsidRDefault="0023155E">
      <w:pPr>
        <w:tabs>
          <w:tab w:val="left" w:pos="720"/>
          <w:tab w:val="left" w:pos="1152"/>
        </w:tabs>
        <w:spacing w:line="240" w:lineRule="exact"/>
        <w:ind w:left="1152" w:hanging="1152"/>
        <w:jc w:val="both"/>
        <w:rPr>
          <w:sz w:val="24"/>
        </w:rPr>
      </w:pPr>
      <w:r>
        <w:rPr>
          <w:sz w:val="24"/>
        </w:rPr>
        <w:tab/>
      </w:r>
      <w:r>
        <w:rPr>
          <w:sz w:val="24"/>
        </w:rPr>
        <w:tab/>
        <w:t>In lieu of limits listed above, a $500,000 combined single limit shall satisfy both conditions.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Such coverage for completed operations must be maintained for at least two (2) years following final acceptance of the work performed under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proofErr w:type="gramStart"/>
      <w:r>
        <w:rPr>
          <w:sz w:val="24"/>
        </w:rPr>
        <w:t>c</w:t>
      </w:r>
      <w:proofErr w:type="gramEnd"/>
      <w:r>
        <w:rPr>
          <w:sz w:val="24"/>
        </w:rPr>
        <w:t>.</w:t>
      </w:r>
      <w:r>
        <w:rPr>
          <w:sz w:val="24"/>
        </w:rPr>
        <w:tab/>
      </w:r>
      <w:r>
        <w:rPr>
          <w:b/>
          <w:sz w:val="24"/>
        </w:rPr>
        <w:t>Property Insurance (Builder’s Risk/ Installation Floater)</w:t>
      </w:r>
    </w:p>
    <w:p w:rsidR="0023155E" w:rsidRDefault="0023155E">
      <w:pPr>
        <w:tabs>
          <w:tab w:val="left" w:pos="720"/>
          <w:tab w:val="left" w:pos="1152"/>
        </w:tabs>
        <w:spacing w:line="240" w:lineRule="exact"/>
        <w:ind w:left="1152" w:hanging="1152"/>
        <w:jc w:val="both"/>
        <w:rPr>
          <w:sz w:val="24"/>
        </w:rPr>
      </w:pPr>
    </w:p>
    <w:p w:rsidR="0003719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purchase and maintain property insurance </w:t>
      </w:r>
      <w:r w:rsidR="0038611A">
        <w:rPr>
          <w:sz w:val="24"/>
        </w:rPr>
        <w:t>until final acceptance</w:t>
      </w:r>
      <w:r>
        <w:rPr>
          <w:sz w:val="24"/>
        </w:rPr>
        <w:t>, upon the entire work at the site to the full insurable value thereof.  This insurance shall include the interests of the owner, the contractor, the subcontractors and subcontractors in the work and shall insure against the perils of fire,</w:t>
      </w:r>
      <w:r w:rsidR="00450CFA">
        <w:rPr>
          <w:sz w:val="24"/>
        </w:rPr>
        <w:t xml:space="preserve"> wind, rain, flood,</w:t>
      </w:r>
      <w:r>
        <w:rPr>
          <w:sz w:val="24"/>
        </w:rPr>
        <w:t xml:space="preserve"> extended coverage, and vandalism and malicious mischief.  If the owner is damaged by failure of the contractor to purchase or maintain such insurance, then the contractor shall bear all reasonable costs properly attributable thereto; the contractor shall effect and maintain similar property insurance on portions of the work stored off the site when request for payment per articles so includes such portions</w:t>
      </w:r>
      <w:r w:rsidR="0003719E">
        <w:rPr>
          <w:sz w:val="24"/>
        </w:rPr>
        <w:t>.</w:t>
      </w:r>
    </w:p>
    <w:p w:rsidR="0003719E" w:rsidRDefault="0003719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r>
      <w:r>
        <w:rPr>
          <w:b/>
          <w:sz w:val="24"/>
        </w:rPr>
        <w:t>Deductible</w:t>
      </w:r>
    </w:p>
    <w:p w:rsidR="0023155E" w:rsidRDefault="0023155E">
      <w:pPr>
        <w:tabs>
          <w:tab w:val="left" w:pos="720"/>
          <w:tab w:val="left" w:pos="1152"/>
        </w:tabs>
        <w:spacing w:line="240" w:lineRule="exact"/>
        <w:ind w:left="1152" w:hanging="1152"/>
        <w:jc w:val="both"/>
        <w:rPr>
          <w:sz w:val="24"/>
        </w:rPr>
      </w:pPr>
    </w:p>
    <w:p w:rsidR="006806A3" w:rsidRDefault="0023155E">
      <w:pPr>
        <w:tabs>
          <w:tab w:val="left" w:pos="720"/>
          <w:tab w:val="left" w:pos="1152"/>
        </w:tabs>
        <w:spacing w:line="240" w:lineRule="exact"/>
        <w:ind w:left="1152" w:hanging="1152"/>
        <w:jc w:val="both"/>
        <w:rPr>
          <w:sz w:val="24"/>
        </w:rPr>
      </w:pPr>
      <w:r>
        <w:rPr>
          <w:sz w:val="24"/>
        </w:rPr>
        <w:tab/>
      </w:r>
      <w:r>
        <w:rPr>
          <w:sz w:val="24"/>
        </w:rPr>
        <w:tab/>
        <w:t>Any deductible, if applicable to loss covered by insurance provided, is to be borne by the contractor</w:t>
      </w:r>
    </w:p>
    <w:p w:rsidR="0003719E" w:rsidRDefault="0003719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r>
      <w:r>
        <w:rPr>
          <w:b/>
          <w:sz w:val="24"/>
        </w:rPr>
        <w:t>Other Insurance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obtain such additional insurance as may be required by the owner or by the General Statutes of </w:t>
      </w:r>
      <w:smartTag w:uri="urn:schemas-microsoft-com:office:smarttags" w:element="State">
        <w:smartTag w:uri="urn:schemas-microsoft-com:office:smarttags" w:element="place">
          <w:r>
            <w:rPr>
              <w:sz w:val="24"/>
            </w:rPr>
            <w:t>North Carolina</w:t>
          </w:r>
        </w:smartTag>
      </w:smartTag>
      <w:r>
        <w:rPr>
          <w:sz w:val="24"/>
        </w:rPr>
        <w:t xml:space="preserve"> including motor vehicle insurance, in amounts not less than the statutory limits.</w:t>
      </w:r>
    </w:p>
    <w:p w:rsidR="0003719E" w:rsidRDefault="0003719E">
      <w:pPr>
        <w:tabs>
          <w:tab w:val="left" w:pos="720"/>
          <w:tab w:val="left" w:pos="1152"/>
        </w:tabs>
        <w:spacing w:line="240" w:lineRule="exact"/>
        <w:ind w:left="1152" w:hanging="1152"/>
        <w:jc w:val="both"/>
        <w:rPr>
          <w:sz w:val="24"/>
        </w:rPr>
      </w:pPr>
    </w:p>
    <w:p w:rsidR="0003719E" w:rsidRDefault="0003719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r>
      <w:r>
        <w:rPr>
          <w:b/>
          <w:sz w:val="24"/>
        </w:rPr>
        <w:t>Proof of Carriage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The contractor shall furnish the owner with satisfactory proof of carriage of the insurance required before written approval is granted by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440" w:hanging="1440"/>
        <w:jc w:val="both"/>
        <w:rPr>
          <w:sz w:val="24"/>
        </w:rPr>
      </w:pPr>
      <w:r>
        <w:rPr>
          <w:b/>
          <w:sz w:val="24"/>
        </w:rPr>
        <w:t xml:space="preserve">ARTICLE 35 </w:t>
      </w:r>
      <w:r>
        <w:rPr>
          <w:b/>
          <w:sz w:val="24"/>
        </w:rPr>
        <w:noBreakHyphen/>
        <w:t xml:space="preserve"> PERFORMANCE BOND AND PAYMENT BOND</w:t>
      </w:r>
      <w:r>
        <w:rPr>
          <w:b/>
          <w:sz w:val="24"/>
        </w:rPr>
        <w:fldChar w:fldCharType="begin"/>
      </w:r>
      <w:r>
        <w:rPr>
          <w:sz w:val="24"/>
        </w:rPr>
        <w:instrText>tc "</w:instrText>
      </w:r>
      <w:r>
        <w:rPr>
          <w:b/>
          <w:sz w:val="24"/>
        </w:rPr>
        <w:instrText xml:space="preserve">ARTICLE 35 </w:instrText>
      </w:r>
      <w:r>
        <w:rPr>
          <w:b/>
          <w:sz w:val="24"/>
        </w:rPr>
        <w:noBreakHyphen/>
        <w:instrText xml:space="preserve"> PERFORMANCE BOND AND PAYMENT BOND"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rsidP="00EB09E6">
      <w:pPr>
        <w:numPr>
          <w:ilvl w:val="0"/>
          <w:numId w:val="19"/>
        </w:numPr>
        <w:tabs>
          <w:tab w:val="left" w:pos="720"/>
          <w:tab w:val="left" w:pos="1152"/>
        </w:tabs>
        <w:spacing w:line="240" w:lineRule="exact"/>
        <w:jc w:val="both"/>
        <w:rPr>
          <w:sz w:val="24"/>
        </w:rPr>
      </w:pPr>
      <w:r>
        <w:rPr>
          <w:sz w:val="24"/>
        </w:rPr>
        <w:t>Each contractor shall furnish a performance bond and payment bond executed by a surety company authorized to do business in North Carolina.  The bonds shall be in the full contract amount.  Bonds shall be executed in the form bound with these specifications</w:t>
      </w:r>
      <w:r w:rsidR="00CE1A18">
        <w:rPr>
          <w:sz w:val="24"/>
        </w:rPr>
        <w:t>.</w:t>
      </w:r>
      <w:r>
        <w:rPr>
          <w:sz w:val="24"/>
        </w:rPr>
        <w:t xml:space="preserve"> </w:t>
      </w:r>
    </w:p>
    <w:p w:rsidR="00EB09E6" w:rsidRDefault="00EB09E6" w:rsidP="00EB09E6">
      <w:pPr>
        <w:tabs>
          <w:tab w:val="left" w:pos="720"/>
          <w:tab w:val="left" w:pos="1152"/>
        </w:tabs>
        <w:spacing w:line="240" w:lineRule="exact"/>
        <w:ind w:left="1080"/>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All bonds shall be countersigned by an authorized agent of the bonding company who is licensed to do business in </w:t>
      </w:r>
      <w:smartTag w:uri="urn:schemas-microsoft-com:office:smarttags" w:element="State">
        <w:smartTag w:uri="urn:schemas-microsoft-com:office:smarttags" w:element="place">
          <w:r>
            <w:rPr>
              <w:sz w:val="24"/>
            </w:rPr>
            <w:t>North Carolina</w:t>
          </w:r>
        </w:smartTag>
      </w:smartTag>
      <w:r>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36 </w:t>
      </w:r>
      <w:r>
        <w:rPr>
          <w:b/>
          <w:sz w:val="24"/>
        </w:rPr>
        <w:noBreakHyphen/>
        <w:t xml:space="preserve"> CONTRACTOR'S AFFIDAVIT</w:t>
      </w:r>
      <w:r>
        <w:rPr>
          <w:b/>
          <w:sz w:val="24"/>
        </w:rPr>
        <w:fldChar w:fldCharType="begin"/>
      </w:r>
      <w:r>
        <w:rPr>
          <w:sz w:val="24"/>
        </w:rPr>
        <w:instrText>tc "</w:instrText>
      </w:r>
      <w:r>
        <w:rPr>
          <w:b/>
          <w:sz w:val="24"/>
        </w:rPr>
        <w:instrText xml:space="preserve">ARTICLE 36 </w:instrText>
      </w:r>
      <w:r>
        <w:rPr>
          <w:b/>
          <w:sz w:val="24"/>
        </w:rPr>
        <w:noBreakHyphen/>
        <w:instrText xml:space="preserve"> CONTRACTOR'S AFFIDAVIT"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The final payment of retained amount due the contractor on account of the contract shall not become due until the contractor has furnished to the owner through the designer an affidavit signed, sworn and notarized to the effect that all payments for materials, services or subcontracted work in connection with his contract have been satisfied, and that no claims or liens exist against the contractor in connection with this contract.  In the event that the contractor cannot obtain similar affidavits from subcontractors to protect the contractor and the owner from possible liens or claims against the subcontractor, the contractor shall state in his affidavit that no claims or liens exist against any subcontractor to the best of his (the contractor's) knowledge, and if any appear afterward, the contractor shall save the owner harmless.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37 </w:t>
      </w:r>
      <w:r>
        <w:rPr>
          <w:b/>
          <w:sz w:val="24"/>
        </w:rPr>
        <w:noBreakHyphen/>
        <w:t xml:space="preserve"> ASSIGNMENTS</w:t>
      </w:r>
      <w:r>
        <w:rPr>
          <w:b/>
          <w:sz w:val="24"/>
        </w:rPr>
        <w:fldChar w:fldCharType="begin"/>
      </w:r>
      <w:r>
        <w:rPr>
          <w:sz w:val="24"/>
        </w:rPr>
        <w:instrText>tc "</w:instrText>
      </w:r>
      <w:r>
        <w:rPr>
          <w:b/>
          <w:sz w:val="24"/>
        </w:rPr>
        <w:instrText xml:space="preserve">ARTICLE 37 </w:instrText>
      </w:r>
      <w:r>
        <w:rPr>
          <w:b/>
          <w:sz w:val="24"/>
        </w:rPr>
        <w:noBreakHyphen/>
        <w:instrText xml:space="preserve"> ASSIGNMENTS"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The contractor shall not assign any portion of this contract nor subcontract in its entirety.  Except as may be required under terms of the performance bond or payment bond, no funds or sums of money due or become due the contractor under the contract may be assigned.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38 </w:t>
      </w:r>
      <w:r>
        <w:rPr>
          <w:b/>
          <w:sz w:val="24"/>
        </w:rPr>
        <w:noBreakHyphen/>
        <w:t xml:space="preserve"> USE OF PREMISES</w:t>
      </w:r>
      <w:r>
        <w:rPr>
          <w:b/>
          <w:sz w:val="24"/>
        </w:rPr>
        <w:fldChar w:fldCharType="begin"/>
      </w:r>
      <w:r>
        <w:rPr>
          <w:sz w:val="24"/>
        </w:rPr>
        <w:instrText>tc "</w:instrText>
      </w:r>
      <w:r>
        <w:rPr>
          <w:b/>
          <w:sz w:val="24"/>
        </w:rPr>
        <w:instrText xml:space="preserve">ARTICLE 38 </w:instrText>
      </w:r>
      <w:r>
        <w:rPr>
          <w:b/>
          <w:sz w:val="24"/>
        </w:rPr>
        <w:noBreakHyphen/>
        <w:instrText xml:space="preserve"> USE OF PREMISES"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contractor(s) shall confine his apparatus, the storage of materials and the operations of his workmen to limits indicated by law, ordinances, permits or directions of the designer </w:t>
      </w:r>
      <w:r w:rsidR="00CE1A18">
        <w:rPr>
          <w:sz w:val="24"/>
        </w:rPr>
        <w:t xml:space="preserve">and owner </w:t>
      </w:r>
      <w:r>
        <w:rPr>
          <w:sz w:val="24"/>
        </w:rPr>
        <w:t>and shall not exceed those established limits in his operations.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contractor(s) shall not load or permit any part of the structure to be loaded with a weight that will endanger its safety.</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10"/>
        </w:numPr>
        <w:tabs>
          <w:tab w:val="left" w:pos="720"/>
          <w:tab w:val="left" w:pos="1152"/>
        </w:tabs>
        <w:spacing w:line="240" w:lineRule="exact"/>
        <w:jc w:val="both"/>
        <w:rPr>
          <w:sz w:val="24"/>
        </w:rPr>
      </w:pPr>
      <w:r>
        <w:rPr>
          <w:sz w:val="24"/>
        </w:rPr>
        <w:t xml:space="preserve">The contractor(s) shall enforce the designer's </w:t>
      </w:r>
      <w:r w:rsidR="00CE1A18">
        <w:rPr>
          <w:sz w:val="24"/>
        </w:rPr>
        <w:t xml:space="preserve">and owner’s </w:t>
      </w:r>
      <w:r>
        <w:rPr>
          <w:sz w:val="24"/>
        </w:rPr>
        <w:t>instructions regarding signs, advertisements, fires and smoking.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No firearms, any type of alcoholic </w:t>
      </w:r>
      <w:proofErr w:type="gramStart"/>
      <w:r>
        <w:rPr>
          <w:sz w:val="24"/>
        </w:rPr>
        <w:t>bev</w:t>
      </w:r>
      <w:r w:rsidR="00EC444B">
        <w:rPr>
          <w:sz w:val="24"/>
        </w:rPr>
        <w:t>e</w:t>
      </w:r>
      <w:r>
        <w:rPr>
          <w:sz w:val="24"/>
        </w:rPr>
        <w:t>rages,</w:t>
      </w:r>
      <w:proofErr w:type="gramEnd"/>
      <w:r>
        <w:rPr>
          <w:sz w:val="24"/>
        </w:rPr>
        <w:t xml:space="preserve"> or drugs (other than those prescribed by a physician) will be permitted at the job site.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39 </w:t>
      </w:r>
      <w:r>
        <w:rPr>
          <w:b/>
          <w:sz w:val="24"/>
        </w:rPr>
        <w:noBreakHyphen/>
        <w:t xml:space="preserve"> CUTTING, PATCHING AND DIGGING</w:t>
      </w:r>
      <w:r>
        <w:rPr>
          <w:b/>
          <w:sz w:val="24"/>
        </w:rPr>
        <w:fldChar w:fldCharType="begin"/>
      </w:r>
      <w:r>
        <w:rPr>
          <w:sz w:val="24"/>
        </w:rPr>
        <w:instrText>tc "</w:instrText>
      </w:r>
      <w:r>
        <w:rPr>
          <w:b/>
          <w:sz w:val="24"/>
        </w:rPr>
        <w:instrText xml:space="preserve">ARTICLE 39 </w:instrText>
      </w:r>
      <w:r>
        <w:rPr>
          <w:b/>
          <w:sz w:val="24"/>
        </w:rPr>
        <w:noBreakHyphen/>
        <w:instrText xml:space="preserve"> CUTTING, PATCHING AND DIGGING"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contractor shall do all cutting, fitting or patching of his work that may be required to make its several parts come together properly and fit it to receive or be received by work </w:t>
      </w:r>
      <w:r>
        <w:rPr>
          <w:sz w:val="24"/>
        </w:rPr>
        <w:lastRenderedPageBreak/>
        <w:t>of other contractors shown upon or reasonably implied by the drawings and specifications for the completed structure, as the designer may direct.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Any cost brought about by defective or ill-timed work shall be borne by the party responsible therefor.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No contractor shall endanger any work of another contractor by cutting, digging or other means.  No contractor shall cut or alter the work of any other contractor without the consent of the designer and the affected contractor(s).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40 </w:t>
      </w:r>
      <w:r>
        <w:rPr>
          <w:b/>
          <w:sz w:val="24"/>
        </w:rPr>
        <w:noBreakHyphen/>
        <w:t xml:space="preserve"> UTILITIES, STRUCTURES, SIGNS</w:t>
      </w:r>
      <w:r>
        <w:rPr>
          <w:b/>
          <w:sz w:val="24"/>
        </w:rPr>
        <w:fldChar w:fldCharType="begin"/>
      </w:r>
      <w:r>
        <w:rPr>
          <w:sz w:val="24"/>
        </w:rPr>
        <w:instrText>tc "</w:instrText>
      </w:r>
      <w:r>
        <w:rPr>
          <w:b/>
          <w:sz w:val="24"/>
        </w:rPr>
        <w:instrText xml:space="preserve">ARTICLE 40 </w:instrText>
      </w:r>
      <w:r>
        <w:rPr>
          <w:b/>
          <w:sz w:val="24"/>
        </w:rPr>
        <w:noBreakHyphen/>
        <w:instrText xml:space="preserve"> UTILITIES, STRUCTURES, SIGNS"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E539C7" w:rsidP="00E539C7">
      <w:pPr>
        <w:numPr>
          <w:ilvl w:val="0"/>
          <w:numId w:val="20"/>
        </w:numPr>
        <w:tabs>
          <w:tab w:val="left" w:pos="720"/>
          <w:tab w:val="left" w:pos="1152"/>
          <w:tab w:val="left" w:pos="1584"/>
        </w:tabs>
        <w:spacing w:line="240" w:lineRule="exact"/>
        <w:jc w:val="both"/>
        <w:rPr>
          <w:sz w:val="24"/>
        </w:rPr>
      </w:pPr>
      <w:r>
        <w:rPr>
          <w:sz w:val="24"/>
        </w:rPr>
        <w:t xml:space="preserve">The contractor shall provide necessary and adequate facilities for water, electricity, gas, oil, sewer and other utility services which may be necessary and required for completion of the project including all utilities required for testing, cleaning, balancing and sterilization of designated plumbing, mechanical and electrical systems.  Any permanent meters installed shall be listed in the contractor’s name until work has </w:t>
      </w:r>
      <w:r w:rsidR="00622D90">
        <w:rPr>
          <w:sz w:val="24"/>
        </w:rPr>
        <w:t>a</w:t>
      </w:r>
      <w:r>
        <w:rPr>
          <w:sz w:val="24"/>
        </w:rPr>
        <w:t xml:space="preserve"> final acceptance.  The contractor will be solely responsible for all utility costs prior to final acceptance unless stipulated otherwise in the project specifications.  The contractor shall contact all affected utility companies prior to bid to determine their requirements to provide temporary and permanent service and include all costs associated with providing those services in their bid unless otherwise stipulated.  Coordination of the work of the utility companies during construction is the sole responsibility of the contractor.</w:t>
      </w:r>
    </w:p>
    <w:p w:rsidR="00E539C7" w:rsidRDefault="00E539C7" w:rsidP="00E539C7">
      <w:pPr>
        <w:tabs>
          <w:tab w:val="left" w:pos="720"/>
          <w:tab w:val="left" w:pos="1152"/>
          <w:tab w:val="left" w:pos="1584"/>
        </w:tabs>
        <w:spacing w:line="240" w:lineRule="exact"/>
        <w:ind w:left="1155"/>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b.</w:t>
      </w:r>
      <w:r>
        <w:rPr>
          <w:sz w:val="24"/>
        </w:rPr>
        <w:tab/>
        <w:t xml:space="preserve">Meters shall be relisted in the owner's name on the day following </w:t>
      </w:r>
      <w:r w:rsidR="00A0513A">
        <w:rPr>
          <w:sz w:val="24"/>
        </w:rPr>
        <w:t>final</w:t>
      </w:r>
      <w:r>
        <w:rPr>
          <w:sz w:val="24"/>
        </w:rPr>
        <w:t xml:space="preserve"> acceptance of the work, and the owner shall pay for services used after that date.</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c.</w:t>
      </w:r>
      <w:r>
        <w:rPr>
          <w:sz w:val="24"/>
        </w:rPr>
        <w:tab/>
        <w:t xml:space="preserve">The owner shall be reimbursed for all metered utility charges after the meter is relisted in the owner's name and prior to completion and acceptance of the work of </w:t>
      </w:r>
      <w:r>
        <w:rPr>
          <w:b/>
          <w:sz w:val="24"/>
        </w:rPr>
        <w:t>all</w:t>
      </w:r>
      <w:r>
        <w:rPr>
          <w:sz w:val="24"/>
        </w:rPr>
        <w:t xml:space="preserve"> contractors.  Reimbursement shall be made by the contractor whose work has not been completed and accepted.  If the work of two or more contractors has not been completed and accepted, reimbursement to the owner shall be paid by the contractors involved on the basis of assessments by the designer.  </w:t>
      </w:r>
    </w:p>
    <w:p w:rsidR="0023155E" w:rsidRDefault="0023155E">
      <w:pPr>
        <w:tabs>
          <w:tab w:val="left" w:pos="720"/>
          <w:tab w:val="left" w:pos="1152"/>
          <w:tab w:val="left" w:pos="1584"/>
        </w:tabs>
        <w:spacing w:line="240" w:lineRule="exact"/>
        <w:ind w:left="360"/>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d.</w:t>
      </w:r>
      <w:r>
        <w:rPr>
          <w:sz w:val="24"/>
        </w:rPr>
        <w:tab/>
        <w:t xml:space="preserve">Prior to the operation of permanent systems, the </w:t>
      </w:r>
      <w:r w:rsidR="00EC444B">
        <w:rPr>
          <w:sz w:val="24"/>
        </w:rPr>
        <w:t xml:space="preserve">General Contractor </w:t>
      </w:r>
      <w:r>
        <w:rPr>
          <w:sz w:val="24"/>
        </w:rPr>
        <w:t>will provide temporary power, lighting, water, and heat to maintain space temperature above freezing, as required for construction operations.</w:t>
      </w:r>
    </w:p>
    <w:p w:rsidR="0023155E" w:rsidRDefault="0023155E">
      <w:pPr>
        <w:tabs>
          <w:tab w:val="left" w:pos="720"/>
          <w:tab w:val="left" w:pos="1152"/>
          <w:tab w:val="left" w:pos="1584"/>
        </w:tabs>
        <w:spacing w:line="240" w:lineRule="exact"/>
        <w:ind w:left="360"/>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e.</w:t>
      </w:r>
      <w:r>
        <w:rPr>
          <w:sz w:val="24"/>
        </w:rPr>
        <w:tab/>
        <w:t>All contractors shall have the permanent building systems in sufficient readiness for furnishing temporary climatic control at the time a building is enclosed and secured.  The HVAC systems shall maintain climatic control throughout the enclosed portion of the building sufficient to allow completion of the interior finishes of the building.  A building shall be considered enclosed and secured when windows, doorways (exterior, mechanical, and electrical equipment rooms), and hardware are installed; and other openings have protection which will provide reasonable climatic control.  The appropriate time to start the mechanical systems and climatic condition shall be jointly determined by the contractor(s)</w:t>
      </w:r>
      <w:r w:rsidR="00EF659A">
        <w:rPr>
          <w:sz w:val="24"/>
        </w:rPr>
        <w:t>,</w:t>
      </w:r>
      <w:r>
        <w:rPr>
          <w:sz w:val="24"/>
        </w:rPr>
        <w:t xml:space="preserve"> the designer</w:t>
      </w:r>
      <w:r w:rsidR="00EF659A">
        <w:rPr>
          <w:sz w:val="24"/>
        </w:rPr>
        <w:t xml:space="preserve"> and the owner</w:t>
      </w:r>
      <w:r>
        <w:rPr>
          <w:sz w:val="24"/>
        </w:rPr>
        <w:t xml:space="preserve">.  Use of the equipment in this manner shall </w:t>
      </w:r>
      <w:r w:rsidR="00EF659A">
        <w:rPr>
          <w:sz w:val="24"/>
        </w:rPr>
        <w:t xml:space="preserve">be subject to the approval of the designer and owner and shall </w:t>
      </w:r>
      <w:r>
        <w:rPr>
          <w:sz w:val="24"/>
        </w:rPr>
        <w:t>in no way affect the warranty requirements of the contractor(s).</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f.</w:t>
      </w:r>
      <w:r>
        <w:rPr>
          <w:sz w:val="24"/>
        </w:rPr>
        <w:tab/>
        <w:t>The electrical contractor shall have the building's permanent power wiring distribution system in sufficient readiness to provide power as required by the HVAC contractor for temporary climatic control.</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lastRenderedPageBreak/>
        <w:tab/>
        <w:t>g.</w:t>
      </w:r>
      <w:r>
        <w:rPr>
          <w:sz w:val="24"/>
        </w:rPr>
        <w:tab/>
        <w:t>The electrical contractor shall have the building's permanent lighting system ready at the time the general contractor begins interior painting and shall provide adequate lighting in those areas where interior painting and finishing is being performed.</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h.</w:t>
      </w:r>
      <w:r>
        <w:rPr>
          <w:sz w:val="24"/>
        </w:rPr>
        <w:tab/>
        <w:t>Each prime contractor shall be responsible for his permanently fixed service facilities and systems in use during progress of the work.  The following procedures shall be strictly adhered to:</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 xml:space="preserve">Prior to acceptance of work by the </w:t>
      </w:r>
      <w:r w:rsidR="00EF659A">
        <w:rPr>
          <w:sz w:val="24"/>
        </w:rPr>
        <w:t xml:space="preserve">State Construction Office and </w:t>
      </w:r>
      <w:r>
        <w:rPr>
          <w:sz w:val="24"/>
        </w:rPr>
        <w:t>owner, each contractor shall remove and replace any parts of the permanent building systems damaged through use during construction.</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Temporary filters </w:t>
      </w:r>
      <w:r w:rsidR="00EF659A">
        <w:rPr>
          <w:sz w:val="24"/>
        </w:rPr>
        <w:t xml:space="preserve">as recommended by the equipment manufacturer in order to keep the equipment and ductwork clean and free of dust and debris </w:t>
      </w:r>
      <w:r>
        <w:rPr>
          <w:sz w:val="24"/>
        </w:rPr>
        <w:t>shall be installed in each of the heating and air conditioning units and at each return grille during construction.  New filters shall be installed in each unit prior to the owner's acceptance of the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numPr>
          <w:ilvl w:val="0"/>
          <w:numId w:val="9"/>
        </w:numPr>
        <w:tabs>
          <w:tab w:val="left" w:pos="720"/>
          <w:tab w:val="left" w:pos="1152"/>
        </w:tabs>
        <w:spacing w:line="240" w:lineRule="exact"/>
        <w:jc w:val="both"/>
        <w:rPr>
          <w:sz w:val="24"/>
        </w:rPr>
      </w:pPr>
      <w:r>
        <w:rPr>
          <w:sz w:val="24"/>
        </w:rPr>
        <w:t xml:space="preserve">Extra effort shall be maintained to keep the building and the site adjacent to the building clean and under no circumstances shall air systems be operated if finishing operations are creating dust in excess of what would be considered normal if the building were occupied.  </w:t>
      </w:r>
    </w:p>
    <w:p w:rsidR="0023155E" w:rsidRDefault="0023155E">
      <w:pPr>
        <w:tabs>
          <w:tab w:val="left" w:pos="720"/>
          <w:tab w:val="left" w:pos="1152"/>
          <w:tab w:val="left" w:pos="1584"/>
        </w:tabs>
        <w:spacing w:line="240" w:lineRule="exact"/>
        <w:ind w:left="1155"/>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It shall be understood that any warranty on equipment presented to the owner shall extend from the day of final acceptance by the owner.  The cost of warranting the equipment during operation in the finishing stages of construction shall be borne by the contractor whose system is utilized.</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5.</w:t>
      </w:r>
      <w:r>
        <w:rPr>
          <w:sz w:val="24"/>
        </w:rPr>
        <w:tab/>
        <w:t>The electrical contractor shall have all lamps in proper working condition at the time of final project acceptance.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t>i.</w:t>
      </w:r>
      <w:r>
        <w:rPr>
          <w:sz w:val="24"/>
        </w:rPr>
        <w:tab/>
        <w:t xml:space="preserve">The </w:t>
      </w:r>
      <w:r w:rsidR="00D079C3">
        <w:rPr>
          <w:sz w:val="24"/>
        </w:rPr>
        <w:t xml:space="preserve">General Contractor </w:t>
      </w:r>
      <w:r>
        <w:rPr>
          <w:sz w:val="24"/>
        </w:rPr>
        <w:t>shall provide, if required and where directed, a shed for toilet facilities and shall furnish and install in this shed all water closets required for a complete and adequate sanitary arrangement.  These facilities will be available to other contractors on the job and shall be kept in a neat and sanitary condition at all times.  Chemical toilets are acceptable.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j.</w:t>
      </w:r>
      <w:r>
        <w:rPr>
          <w:sz w:val="24"/>
        </w:rPr>
        <w:tab/>
        <w:t xml:space="preserve">The </w:t>
      </w:r>
      <w:r w:rsidR="00EC444B">
        <w:rPr>
          <w:sz w:val="24"/>
        </w:rPr>
        <w:t>General Contractor</w:t>
      </w:r>
      <w:r>
        <w:rPr>
          <w:sz w:val="24"/>
        </w:rPr>
        <w:t xml:space="preserve"> shall, if required by the Supplementary General Conditions and where directed, erect a temporary field office, complete with lights, telephone, heat and air conditioning.  A portion of this office shall be partitioned off, of sufficient size, for the use of a resident inspector, should the designer so direct.</w:t>
      </w:r>
    </w:p>
    <w:p w:rsidR="0023155E" w:rsidRDefault="0023155E">
      <w:pPr>
        <w:tabs>
          <w:tab w:val="left" w:pos="720"/>
          <w:tab w:val="left" w:pos="1152"/>
        </w:tabs>
        <w:spacing w:line="240" w:lineRule="exact"/>
        <w:ind w:left="1152" w:hanging="1152"/>
        <w:jc w:val="both"/>
        <w:rPr>
          <w:sz w:val="24"/>
        </w:rPr>
      </w:pPr>
    </w:p>
    <w:p w:rsidR="00281111" w:rsidRDefault="0023155E" w:rsidP="00281111">
      <w:pPr>
        <w:numPr>
          <w:ilvl w:val="0"/>
          <w:numId w:val="7"/>
        </w:numPr>
        <w:tabs>
          <w:tab w:val="left" w:pos="720"/>
          <w:tab w:val="left" w:pos="1152"/>
        </w:tabs>
        <w:spacing w:line="240" w:lineRule="exact"/>
        <w:jc w:val="both"/>
        <w:rPr>
          <w:sz w:val="24"/>
        </w:rPr>
      </w:pPr>
      <w:r w:rsidRPr="00281111">
        <w:rPr>
          <w:sz w:val="24"/>
        </w:rPr>
        <w:t xml:space="preserve">On multi-story construction projects, the </w:t>
      </w:r>
      <w:r w:rsidR="00D079C3" w:rsidRPr="00281111">
        <w:rPr>
          <w:sz w:val="24"/>
        </w:rPr>
        <w:t xml:space="preserve">General Contractor </w:t>
      </w:r>
      <w:r w:rsidRPr="00281111">
        <w:rPr>
          <w:sz w:val="24"/>
        </w:rPr>
        <w:t>shall provide temporary elevators, lifts, or other special equipment for the general use of all contractors.  The cost for such</w:t>
      </w:r>
      <w:r w:rsidR="00A0513A" w:rsidRPr="00281111">
        <w:rPr>
          <w:sz w:val="24"/>
        </w:rPr>
        <w:t xml:space="preserve"> </w:t>
      </w:r>
      <w:proofErr w:type="gramStart"/>
      <w:r w:rsidRPr="00281111">
        <w:rPr>
          <w:sz w:val="24"/>
        </w:rPr>
        <w:t>elevators,</w:t>
      </w:r>
      <w:proofErr w:type="gramEnd"/>
      <w:r w:rsidRPr="00281111">
        <w:rPr>
          <w:sz w:val="24"/>
        </w:rPr>
        <w:t xml:space="preserve"> lifts or other special equipment and the operation thereof shall be included in the </w:t>
      </w:r>
      <w:r w:rsidR="00EC444B" w:rsidRPr="00281111">
        <w:rPr>
          <w:sz w:val="24"/>
        </w:rPr>
        <w:t>General Contractor’s</w:t>
      </w:r>
      <w:r w:rsidRPr="00281111">
        <w:rPr>
          <w:sz w:val="24"/>
        </w:rPr>
        <w:t xml:space="preserve"> bid.</w:t>
      </w:r>
    </w:p>
    <w:p w:rsidR="00281111" w:rsidRDefault="00281111" w:rsidP="00ED3C5A">
      <w:pPr>
        <w:tabs>
          <w:tab w:val="left" w:pos="720"/>
          <w:tab w:val="left" w:pos="1152"/>
        </w:tabs>
        <w:spacing w:line="240" w:lineRule="exact"/>
        <w:ind w:left="1080"/>
        <w:jc w:val="both"/>
        <w:rPr>
          <w:sz w:val="24"/>
        </w:rPr>
      </w:pPr>
    </w:p>
    <w:p w:rsidR="00FA767B" w:rsidRPr="00281111" w:rsidDel="00D079C3" w:rsidRDefault="00ED3C5A" w:rsidP="00ED3C5A">
      <w:pPr>
        <w:tabs>
          <w:tab w:val="left" w:pos="720"/>
          <w:tab w:val="left" w:pos="1152"/>
        </w:tabs>
        <w:spacing w:line="240" w:lineRule="exact"/>
        <w:ind w:left="1080" w:hanging="360"/>
        <w:jc w:val="both"/>
        <w:rPr>
          <w:del w:id="15" w:author="Miriam Tripp" w:date="2012-10-08T14:22:00Z"/>
          <w:sz w:val="24"/>
        </w:rPr>
      </w:pPr>
      <w:r>
        <w:rPr>
          <w:sz w:val="24"/>
        </w:rPr>
        <w:t>l.</w:t>
      </w:r>
      <w:r>
        <w:rPr>
          <w:sz w:val="24"/>
        </w:rPr>
        <w:tab/>
      </w:r>
      <w:r w:rsidR="00281111">
        <w:rPr>
          <w:sz w:val="24"/>
        </w:rPr>
        <w:t>T</w:t>
      </w:r>
      <w:r w:rsidR="0023155E">
        <w:rPr>
          <w:sz w:val="24"/>
        </w:rPr>
        <w:t xml:space="preserve">he </w:t>
      </w:r>
      <w:r w:rsidR="00EC444B">
        <w:rPr>
          <w:sz w:val="24"/>
        </w:rPr>
        <w:t>General Contractor</w:t>
      </w:r>
      <w:r w:rsidR="0023155E">
        <w:rPr>
          <w:sz w:val="24"/>
        </w:rPr>
        <w:t xml:space="preserve"> will erect one sign on the project if required.  The sign shall be of sound construction, and shall be neatly lettered with black letters on white background.  The sign shall bear the name of the project, and the names of prime contractors on the project, and the name of the designer and consultants.  Directional signs may be erected on the owner's property subject to approval of the owner with respect to size, style and location of such directional signs.  Such signs may bear the name of the contractor and a directional symbol.  No other signs will be permitted except by permission of the owner.</w:t>
      </w:r>
    </w:p>
    <w:p w:rsidR="00A0513A" w:rsidRDefault="00A0513A" w:rsidP="00A0513A">
      <w:pPr>
        <w:tabs>
          <w:tab w:val="left" w:pos="720"/>
          <w:tab w:val="left" w:pos="1152"/>
        </w:tabs>
        <w:spacing w:line="240" w:lineRule="exact"/>
        <w:ind w:left="1080"/>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41 </w:t>
      </w:r>
      <w:r>
        <w:rPr>
          <w:b/>
          <w:sz w:val="24"/>
        </w:rPr>
        <w:noBreakHyphen/>
        <w:t xml:space="preserve"> CLEANING UP</w:t>
      </w:r>
      <w:r>
        <w:rPr>
          <w:b/>
          <w:sz w:val="24"/>
        </w:rPr>
        <w:fldChar w:fldCharType="begin"/>
      </w:r>
      <w:r>
        <w:rPr>
          <w:sz w:val="24"/>
        </w:rPr>
        <w:instrText>tc "</w:instrText>
      </w:r>
      <w:r>
        <w:rPr>
          <w:b/>
          <w:sz w:val="24"/>
        </w:rPr>
        <w:instrText xml:space="preserve">ARTICLE 41 </w:instrText>
      </w:r>
      <w:r>
        <w:rPr>
          <w:b/>
          <w:sz w:val="24"/>
        </w:rPr>
        <w:noBreakHyphen/>
        <w:instrText xml:space="preserve"> CLEANING UP"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12"/>
        </w:numPr>
        <w:tabs>
          <w:tab w:val="left" w:pos="720"/>
          <w:tab w:val="left" w:pos="1152"/>
        </w:tabs>
        <w:spacing w:line="240" w:lineRule="exact"/>
        <w:jc w:val="both"/>
        <w:rPr>
          <w:sz w:val="24"/>
        </w:rPr>
      </w:pPr>
      <w:r>
        <w:rPr>
          <w:sz w:val="24"/>
        </w:rPr>
        <w:t xml:space="preserve">The contractors shall keep the building and surrounding area reasonably free from rubbish at all times, and shall remove debris from the site on a timely basis or when directed to do so by the designer or </w:t>
      </w:r>
      <w:r w:rsidR="002C4E65">
        <w:rPr>
          <w:sz w:val="24"/>
        </w:rPr>
        <w:t>General Contractor</w:t>
      </w:r>
      <w:r>
        <w:rPr>
          <w:sz w:val="24"/>
        </w:rPr>
        <w:t xml:space="preserve">.  The </w:t>
      </w:r>
      <w:r w:rsidR="002C4E65">
        <w:rPr>
          <w:sz w:val="24"/>
        </w:rPr>
        <w:t>General Contractor</w:t>
      </w:r>
      <w:r>
        <w:rPr>
          <w:sz w:val="24"/>
        </w:rPr>
        <w:t xml:space="preserve"> shall provide an on site refuse container(s) for the use of all contractors.  Each contractor shall remove their rubbish and debris from the building on a daily basis.  The </w:t>
      </w:r>
      <w:r w:rsidR="002C4E65">
        <w:rPr>
          <w:sz w:val="24"/>
        </w:rPr>
        <w:t>General Contractor</w:t>
      </w:r>
      <w:r>
        <w:rPr>
          <w:sz w:val="24"/>
        </w:rPr>
        <w:t xml:space="preserve"> shall broom clean the building as required to minimize dust and dirt accumulation.</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w:t>
      </w:r>
      <w:r w:rsidR="002C4E65">
        <w:rPr>
          <w:sz w:val="24"/>
        </w:rPr>
        <w:t>General Contract</w:t>
      </w:r>
      <w:r w:rsidR="00EC444B">
        <w:rPr>
          <w:sz w:val="24"/>
        </w:rPr>
        <w:t>o</w:t>
      </w:r>
      <w:r w:rsidR="002C4E65">
        <w:rPr>
          <w:sz w:val="24"/>
        </w:rPr>
        <w:t>r</w:t>
      </w:r>
      <w:r>
        <w:rPr>
          <w:sz w:val="24"/>
        </w:rPr>
        <w:t xml:space="preserve"> shall provide and maintain suitable all-weather access to the building.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Before final inspection and acceptance of the building, each contractor shall clean his portion of the work, including glass, hardware, fixtures, masonry, tile and marble (using no acid), clean and wax all floors as specified, and completely prepare the building for use by the owner, with no cleaning required by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42 </w:t>
      </w:r>
      <w:r>
        <w:rPr>
          <w:b/>
          <w:sz w:val="24"/>
        </w:rPr>
        <w:noBreakHyphen/>
        <w:t xml:space="preserve"> GUARANTEE</w:t>
      </w:r>
      <w:r>
        <w:rPr>
          <w:b/>
          <w:sz w:val="24"/>
        </w:rPr>
        <w:fldChar w:fldCharType="begin"/>
      </w:r>
      <w:r>
        <w:rPr>
          <w:sz w:val="24"/>
        </w:rPr>
        <w:instrText>tc "</w:instrText>
      </w:r>
      <w:r>
        <w:rPr>
          <w:b/>
          <w:sz w:val="24"/>
        </w:rPr>
        <w:instrText xml:space="preserve">ARTICLE 42 </w:instrText>
      </w:r>
      <w:r>
        <w:rPr>
          <w:b/>
          <w:sz w:val="24"/>
        </w:rPr>
        <w:noBreakHyphen/>
        <w:instrText xml:space="preserve"> GUARANTEE"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unconditionally guarantee materials and workmanship against patent defects arising from faulty materials, faulty workmanship or negligence for a period of twelve (12) months following the date of final acceptance of the work or beneficial occupancy; and shall replace such defective materials or workmanship without cost to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Where items of equipment or material carry a manufacturer's warranty for any period in excess of twelve (12) months, then the manufacturer's warranty shall apply for that particular piece of equipment or material.  The contractor shall replace such defective equipment or materials, without cost to the owner, within the manufacturer's warranty period.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Additionally, the owner may bring an action for latent defects caused by the negligence of the contractor which is hidden or not readily apparent to the owner at the time of beneficial occupancy or final acceptance, whichever occurred first, in accordance with applicable law.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Guarantees for roof, equipment, materials, and supplies shall be stipulated in the specifications sections governing such roof, equipment, materials, or supplies.</w:t>
      </w:r>
    </w:p>
    <w:p w:rsidR="0023155E" w:rsidRDefault="0023155E">
      <w:pPr>
        <w:tabs>
          <w:tab w:val="left" w:pos="720"/>
          <w:tab w:val="left" w:pos="1152"/>
        </w:tabs>
        <w:spacing w:line="240" w:lineRule="exact"/>
        <w:ind w:left="1152" w:hanging="1152"/>
        <w:jc w:val="both"/>
        <w:rPr>
          <w:sz w:val="24"/>
        </w:rPr>
      </w:pPr>
    </w:p>
    <w:p w:rsidR="007265C8" w:rsidRDefault="007265C8">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43 </w:t>
      </w:r>
      <w:r>
        <w:rPr>
          <w:b/>
          <w:sz w:val="24"/>
        </w:rPr>
        <w:noBreakHyphen/>
        <w:t xml:space="preserve"> CODES AND STANDARDS</w:t>
      </w:r>
      <w:r>
        <w:rPr>
          <w:b/>
          <w:sz w:val="24"/>
        </w:rPr>
        <w:fldChar w:fldCharType="begin"/>
      </w:r>
      <w:r>
        <w:rPr>
          <w:sz w:val="24"/>
        </w:rPr>
        <w:instrText>tc "</w:instrText>
      </w:r>
      <w:r>
        <w:rPr>
          <w:b/>
          <w:sz w:val="24"/>
        </w:rPr>
        <w:instrText xml:space="preserve">ARTICLE 43 </w:instrText>
      </w:r>
      <w:r>
        <w:rPr>
          <w:b/>
          <w:sz w:val="24"/>
        </w:rPr>
        <w:noBreakHyphen/>
        <w:instrText xml:space="preserve"> CODES AND STANDARDS"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Wherever reference is given to codes, standard specifications or other data published by regulating agencies including, but not limited to, national electrical codes, North Carolina state building codes, federal specifications, ASTM specifications, various institute specifications, etc., it shall be understood that such reference is to the latest edition including addenda published prior to the date of the contract documents.</w:t>
      </w:r>
    </w:p>
    <w:p w:rsidR="002B602D" w:rsidRDefault="002B602D">
      <w:pPr>
        <w:tabs>
          <w:tab w:val="left" w:pos="720"/>
          <w:tab w:val="left" w:pos="1152"/>
        </w:tabs>
        <w:spacing w:line="240" w:lineRule="exact"/>
        <w:ind w:left="720"/>
        <w:jc w:val="both"/>
        <w:rPr>
          <w:sz w:val="24"/>
        </w:rPr>
      </w:pPr>
    </w:p>
    <w:p w:rsidR="002B602D" w:rsidRDefault="002B602D">
      <w:pPr>
        <w:tabs>
          <w:tab w:val="left" w:pos="720"/>
          <w:tab w:val="left" w:pos="1152"/>
        </w:tabs>
        <w:spacing w:line="240" w:lineRule="exact"/>
        <w:ind w:left="720"/>
        <w:jc w:val="both"/>
        <w:rPr>
          <w:sz w:val="24"/>
        </w:rPr>
      </w:pPr>
    </w:p>
    <w:p w:rsidR="002B602D" w:rsidRDefault="002B602D">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lastRenderedPageBreak/>
        <w:t xml:space="preserve">ARTICLE 44 </w:t>
      </w:r>
      <w:r>
        <w:rPr>
          <w:b/>
          <w:sz w:val="24"/>
        </w:rPr>
        <w:noBreakHyphen/>
        <w:t xml:space="preserve"> INDEMNIFICATION</w:t>
      </w:r>
      <w:r>
        <w:rPr>
          <w:b/>
          <w:sz w:val="24"/>
        </w:rPr>
        <w:fldChar w:fldCharType="begin"/>
      </w:r>
      <w:r>
        <w:rPr>
          <w:sz w:val="24"/>
        </w:rPr>
        <w:instrText>tc "</w:instrText>
      </w:r>
      <w:r>
        <w:rPr>
          <w:b/>
          <w:sz w:val="24"/>
        </w:rPr>
        <w:instrText xml:space="preserve">ARTICLE 44 </w:instrText>
      </w:r>
      <w:r>
        <w:rPr>
          <w:b/>
          <w:sz w:val="24"/>
        </w:rPr>
        <w:noBreakHyphen/>
        <w:instrText xml:space="preserve"> INDEMNIFICATION"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To the fullest extent permitted by law, the contractor shall indemnify and hold harmless the owner, the designer and the agents, consultants and employees of the owner and designer, from and against all claims, damages, losses and expenses, including, but not limited to, attorneys' fees, arising out of or resulting from the performance or failure of performance of the work, provided that any such claim, damage, loss or expense (1) is attributable to bodily injury, sickness, disease or death, or to injury to or destruction of tangible property (other than the work itself) including the loss of use resulting therefrom, and (2) is caused in whole or in part by any negligent act or omission of the contractor, the contractor's subcontractor, or the agents of either the contractor or the contractor's subcontractor.  Such obligation shall not be construed to negate, abridge or otherwise reduce any other right or obligation of indemnity which would otherwise exist as to any party or person described in this article.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45 </w:t>
      </w:r>
      <w:r>
        <w:rPr>
          <w:b/>
          <w:sz w:val="24"/>
        </w:rPr>
        <w:noBreakHyphen/>
        <w:t xml:space="preserve"> TAXES</w:t>
      </w:r>
      <w:r>
        <w:rPr>
          <w:b/>
          <w:sz w:val="24"/>
        </w:rPr>
        <w:fldChar w:fldCharType="begin"/>
      </w:r>
      <w:r>
        <w:rPr>
          <w:sz w:val="24"/>
        </w:rPr>
        <w:instrText>tc "</w:instrText>
      </w:r>
      <w:r>
        <w:rPr>
          <w:b/>
          <w:sz w:val="24"/>
        </w:rPr>
        <w:instrText xml:space="preserve">ARTICLE 45 </w:instrText>
      </w:r>
      <w:r>
        <w:rPr>
          <w:b/>
          <w:sz w:val="24"/>
        </w:rPr>
        <w:noBreakHyphen/>
        <w:instrText xml:space="preserve"> TAXES"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Federal excise taxes do not apply to materials entering into state work (Internal Revenue Code, Section 3442(3)).</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Federal transportation taxes do not apply to materials entering into state work (Internal Revenue Code, Section 3475(b) as amended).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r>
      <w:smartTag w:uri="urn:schemas-microsoft-com:office:smarttags" w:element="State">
        <w:smartTag w:uri="urn:schemas-microsoft-com:office:smarttags" w:element="place">
          <w:r>
            <w:rPr>
              <w:sz w:val="24"/>
            </w:rPr>
            <w:t>North Carolina</w:t>
          </w:r>
        </w:smartTag>
      </w:smartTag>
      <w:r>
        <w:rPr>
          <w:sz w:val="24"/>
        </w:rPr>
        <w:t xml:space="preserve"> sales tax and use tax, as required by law, do apply to materials entering into state work, and such costs shall be included in the bid proposal and contract sum.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Local option sales and use taxes, as required by law, do apply to materials entering into state work as applicable, and such costs shall be included in the bid proposal and contract sum.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r>
      <w:r>
        <w:rPr>
          <w:b/>
          <w:sz w:val="24"/>
        </w:rPr>
        <w:t xml:space="preserve">Accounting Procedures for Refund of </w:t>
      </w:r>
      <w:smartTag w:uri="urn:schemas-microsoft-com:office:smarttags" w:element="place">
        <w:smartTag w:uri="urn:schemas-microsoft-com:office:smarttags" w:element="PlaceType">
          <w:r>
            <w:rPr>
              <w:b/>
              <w:sz w:val="24"/>
            </w:rPr>
            <w:t>County</w:t>
          </w:r>
        </w:smartTag>
        <w:r>
          <w:rPr>
            <w:b/>
            <w:sz w:val="24"/>
          </w:rPr>
          <w:t xml:space="preserve"> </w:t>
        </w:r>
        <w:smartTag w:uri="urn:schemas-microsoft-com:office:smarttags" w:element="PlaceName">
          <w:r>
            <w:rPr>
              <w:b/>
              <w:sz w:val="24"/>
            </w:rPr>
            <w:t>Sales</w:t>
          </w:r>
        </w:smartTag>
      </w:smartTag>
      <w:r>
        <w:rPr>
          <w:b/>
          <w:sz w:val="24"/>
        </w:rPr>
        <w:t xml:space="preserve"> &amp; Use Tax</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Amount of county sales and use tax paid per contractor's statements: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Contractors performing contracts for state agencies shall give the state agency for whose project the property was purchased a signed statement containing the information listed in G.S. 105-164.14(e).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The Department of Revenue has agreed that in lieu of obtaining copies of sales receipts from contractors, an agency may obtain a certified statement from the contractor setting forth the date, the type of property and the cost of the property purchased from each vendor, the county in which the vendor made the sale and the amount of local sales and use taxes paid thereon.  If the property was purchased out-of-state, the county in which the property was delivered should be listed.  The contractor should also be notified that the certified statement may be subject to audit.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In the event the contractors make several purchases from the same vendor, such certified statement must indicate the invoice numbers, the inclusive dates of the invoices, the total amount of the invoices, the counties, and the county sales and use taxes paid thereon.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Name of taxing county:  The position of a sale is the retailer's place of business located within a taxing county where the vendor becomes contractually obligated to make the sale.  Therefore, it is important that the county tax be reported for the county of sale rather than the county of use.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r>
      <w:r>
        <w:rPr>
          <w:sz w:val="24"/>
        </w:rPr>
        <w:tab/>
        <w:t>When property is purchased from out-of-state vendors and the county tax is charged, the county should be identified where delivery is made when reporting the county tax.</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Such statement must also include the cost of any tangible personal property withdrawn from the contractor's warehouse stock and the amount of county sales or use tax paid thereon by the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Similar certified statements by his subcontractors must be obtained by the general contractor and furnished to the claimant.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Contractors are not to include any tax paid on supplies, tools and equipment which they use to perform their contracts and should include only those building materials, supplies, fixtures and equipment which actually become a part of or annexed to the building or structure.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46 </w:t>
      </w:r>
      <w:r>
        <w:rPr>
          <w:b/>
          <w:sz w:val="24"/>
        </w:rPr>
        <w:noBreakHyphen/>
        <w:t xml:space="preserve"> EQUAL OPPORTUNITY CLAUSE</w:t>
      </w:r>
      <w:r>
        <w:rPr>
          <w:b/>
          <w:sz w:val="24"/>
        </w:rPr>
        <w:fldChar w:fldCharType="begin"/>
      </w:r>
      <w:r>
        <w:rPr>
          <w:sz w:val="24"/>
        </w:rPr>
        <w:instrText>tc "</w:instrText>
      </w:r>
      <w:r>
        <w:rPr>
          <w:b/>
          <w:sz w:val="24"/>
        </w:rPr>
        <w:instrText xml:space="preserve">ARTICLE 46 </w:instrText>
      </w:r>
      <w:r>
        <w:rPr>
          <w:b/>
          <w:sz w:val="24"/>
        </w:rPr>
        <w:noBreakHyphen/>
        <w:instrText xml:space="preserve"> EQUAL OPPORTUNITY CLAUSE"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The non</w:t>
      </w:r>
      <w:r>
        <w:rPr>
          <w:sz w:val="24"/>
        </w:rPr>
        <w:noBreakHyphen/>
        <w:t>discrimination clause contained in Section 202 (Federal) Executive Order 11246, as amended by Executive Order 11375, relative to equal employment opportunity for all persons without regard to race, color, religion, sex or national origin, and the implementing rules and regulations prescribed by the secretary of Labor, are incorporated herein.</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47 </w:t>
      </w:r>
      <w:r>
        <w:rPr>
          <w:b/>
          <w:sz w:val="24"/>
        </w:rPr>
        <w:noBreakHyphen/>
        <w:t xml:space="preserve"> EMPLOYMENT OF </w:t>
      </w:r>
      <w:r w:rsidR="009E1180">
        <w:rPr>
          <w:b/>
          <w:sz w:val="24"/>
        </w:rPr>
        <w:t>INDIVIDUALS WITH DISABILITIES</w:t>
      </w:r>
      <w:r>
        <w:rPr>
          <w:b/>
          <w:sz w:val="24"/>
        </w:rPr>
        <w:fldChar w:fldCharType="begin"/>
      </w:r>
      <w:r>
        <w:rPr>
          <w:sz w:val="24"/>
        </w:rPr>
        <w:instrText>tc "</w:instrText>
      </w:r>
      <w:r>
        <w:rPr>
          <w:b/>
          <w:sz w:val="24"/>
        </w:rPr>
        <w:instrText xml:space="preserve">ARTICLE 47 </w:instrText>
      </w:r>
      <w:r>
        <w:rPr>
          <w:b/>
          <w:sz w:val="24"/>
        </w:rPr>
        <w:noBreakHyphen/>
        <w:instrText xml:space="preserve"> EMPLOYMENT OF THE HANDICAPPED"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The contractors agree not to discriminate against any employee or applicant for employment because of physical or mental </w:t>
      </w:r>
      <w:r w:rsidR="009E1180">
        <w:rPr>
          <w:sz w:val="24"/>
        </w:rPr>
        <w:t xml:space="preserve">disabilities </w:t>
      </w:r>
      <w:r>
        <w:rPr>
          <w:sz w:val="24"/>
        </w:rPr>
        <w:t>in regard to any position for which the employee or applicant is qualified.  The contractor agrees to take affirmative action to employ, advance in employment and otherwise treat qualified individuals</w:t>
      </w:r>
      <w:r w:rsidR="009E1180">
        <w:rPr>
          <w:sz w:val="24"/>
        </w:rPr>
        <w:t xml:space="preserve"> with such disabilities </w:t>
      </w:r>
      <w:r>
        <w:rPr>
          <w:sz w:val="24"/>
        </w:rPr>
        <w:t xml:space="preserve">without discrimination based upon their physical or mental </w:t>
      </w:r>
      <w:r w:rsidR="009E1180">
        <w:rPr>
          <w:sz w:val="24"/>
        </w:rPr>
        <w:t xml:space="preserve">disability </w:t>
      </w:r>
      <w:r>
        <w:rPr>
          <w:sz w:val="24"/>
        </w:rPr>
        <w:t>in all employment practices.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ARTICLE 48 - ASBESTOS-CONTAINING MATERIALS (ACM)</w:t>
      </w:r>
      <w:r>
        <w:rPr>
          <w:b/>
          <w:sz w:val="24"/>
        </w:rPr>
        <w:fldChar w:fldCharType="begin"/>
      </w:r>
      <w:r>
        <w:rPr>
          <w:sz w:val="24"/>
        </w:rPr>
        <w:instrText>tc "</w:instrText>
      </w:r>
      <w:r>
        <w:rPr>
          <w:b/>
          <w:sz w:val="24"/>
        </w:rPr>
        <w:instrText>ARTICLE 48 - ASBESTOS-CONTAINING MATERIALS (ACM)"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The State of </w:t>
      </w:r>
      <w:smartTag w:uri="urn:schemas-microsoft-com:office:smarttags" w:element="State">
        <w:smartTag w:uri="urn:schemas-microsoft-com:office:smarttags" w:element="place">
          <w:r>
            <w:rPr>
              <w:sz w:val="24"/>
            </w:rPr>
            <w:t>North Carolina</w:t>
          </w:r>
        </w:smartTag>
      </w:smartTag>
      <w:r>
        <w:rPr>
          <w:sz w:val="24"/>
        </w:rPr>
        <w:t xml:space="preserve"> has attempted to address all asbestos-containing materials that are to be disturbed in the project.  However, there may be other asbestos-containing materials in the work areas that are not to be disturbed and do not create an exposure hazard.  Contractors are reminded of the requirements of instructions under Instructions to Bidders and General Conditions of the Contract, titled Examination of Conditions.  Statute 130A, Article 19, amended August 3, 1989, established the Asbestos Hazard Management Program that controls asbestos abatement in </w:t>
      </w:r>
      <w:smartTag w:uri="urn:schemas-microsoft-com:office:smarttags" w:element="State">
        <w:smartTag w:uri="urn:schemas-microsoft-com:office:smarttags" w:element="place">
          <w:r>
            <w:rPr>
              <w:sz w:val="24"/>
            </w:rPr>
            <w:t>North Carolina</w:t>
          </w:r>
        </w:smartTag>
      </w:smartTag>
      <w:r>
        <w:rPr>
          <w:sz w:val="24"/>
        </w:rPr>
        <w:t xml:space="preserve">.  The latest edition of </w:t>
      </w:r>
      <w:r>
        <w:rPr>
          <w:i/>
          <w:sz w:val="24"/>
        </w:rPr>
        <w:t>Guideline Criteria for Asbestos Abatement</w:t>
      </w:r>
      <w:r>
        <w:rPr>
          <w:sz w:val="24"/>
        </w:rPr>
        <w:t xml:space="preserve"> from the State Construction Office is to be incorporated in all asbestos abatement projects for the Capital Improvement Program.</w:t>
      </w:r>
    </w:p>
    <w:p w:rsidR="007265C8" w:rsidDel="002C4E65" w:rsidRDefault="007265C8">
      <w:pPr>
        <w:tabs>
          <w:tab w:val="left" w:pos="720"/>
          <w:tab w:val="left" w:pos="1152"/>
        </w:tabs>
        <w:spacing w:line="240" w:lineRule="exact"/>
        <w:jc w:val="both"/>
        <w:rPr>
          <w:del w:id="16" w:author="Miriam Tripp" w:date="2012-10-09T08:26:00Z"/>
          <w:sz w:val="24"/>
        </w:rPr>
      </w:pPr>
    </w:p>
    <w:p w:rsidR="007265C8" w:rsidRDefault="007265C8">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ARTICLE 49 - MINORITY BUSINESS PARTICIPATION</w:t>
      </w:r>
      <w:r>
        <w:rPr>
          <w:b/>
          <w:sz w:val="24"/>
        </w:rPr>
        <w:fldChar w:fldCharType="begin"/>
      </w:r>
      <w:r>
        <w:rPr>
          <w:sz w:val="24"/>
        </w:rPr>
        <w:instrText>tc "</w:instrText>
      </w:r>
      <w:r>
        <w:rPr>
          <w:b/>
          <w:sz w:val="24"/>
        </w:rPr>
        <w:instrText>ARTICLE 49 - MINORITY BUSINESS PARTICIPATION"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GS 143-128.2 establishes a ten percent (10%) goal for participation by minority business in total value of work for each State building project.  The document </w:t>
      </w:r>
      <w:r>
        <w:rPr>
          <w:i/>
          <w:sz w:val="24"/>
        </w:rPr>
        <w:t>Guidelines for Recruitment and Selection of Minority</w:t>
      </w:r>
      <w:r>
        <w:rPr>
          <w:sz w:val="24"/>
        </w:rPr>
        <w:t xml:space="preserve"> </w:t>
      </w:r>
      <w:r>
        <w:rPr>
          <w:i/>
          <w:sz w:val="24"/>
        </w:rPr>
        <w:t>Businesses for Participation in State Construction Contracts</w:t>
      </w:r>
      <w:r>
        <w:rPr>
          <w:sz w:val="24"/>
        </w:rPr>
        <w:t xml:space="preserve"> including Affidavits and Appendix E are hereby incorporated and made a part of this contract.</w:t>
      </w: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23155E">
      <w:pPr>
        <w:tabs>
          <w:tab w:val="left" w:pos="720"/>
          <w:tab w:val="left" w:pos="1152"/>
        </w:tabs>
        <w:spacing w:line="240" w:lineRule="exact"/>
        <w:jc w:val="both"/>
        <w:rPr>
          <w:b/>
          <w:sz w:val="24"/>
        </w:rPr>
      </w:pPr>
      <w:r>
        <w:rPr>
          <w:b/>
          <w:sz w:val="24"/>
        </w:rPr>
        <w:lastRenderedPageBreak/>
        <w:t>ARTICLE 50 – CONTRACTOR EVALUATION</w:t>
      </w:r>
    </w:p>
    <w:p w:rsidR="0023155E" w:rsidRDefault="0023155E">
      <w:pPr>
        <w:tabs>
          <w:tab w:val="left" w:pos="720"/>
          <w:tab w:val="left" w:pos="1152"/>
        </w:tabs>
        <w:spacing w:line="240" w:lineRule="exact"/>
        <w:jc w:val="both"/>
        <w:rPr>
          <w:sz w:val="24"/>
        </w:rPr>
      </w:pPr>
      <w:r>
        <w:rPr>
          <w:b/>
          <w:sz w:val="24"/>
        </w:rPr>
        <w:fldChar w:fldCharType="begin"/>
      </w:r>
      <w:r>
        <w:rPr>
          <w:sz w:val="24"/>
        </w:rPr>
        <w:instrText>tc "</w:instrText>
      </w:r>
      <w:r>
        <w:rPr>
          <w:b/>
          <w:sz w:val="24"/>
        </w:rPr>
        <w:instrText>ARTICLE 49 - MINORITY BUSINESS PARTICIPATION" \l 3</w:instrText>
      </w:r>
      <w:r>
        <w:rPr>
          <w:b/>
          <w:sz w:val="24"/>
        </w:rPr>
        <w:fldChar w:fldCharType="end"/>
      </w:r>
    </w:p>
    <w:p w:rsidR="0023155E" w:rsidRDefault="0023155E">
      <w:pPr>
        <w:tabs>
          <w:tab w:val="left" w:pos="720"/>
          <w:tab w:val="left" w:pos="1152"/>
        </w:tabs>
        <w:spacing w:line="240" w:lineRule="exact"/>
        <w:ind w:left="720"/>
        <w:jc w:val="both"/>
        <w:rPr>
          <w:sz w:val="24"/>
        </w:rPr>
      </w:pPr>
      <w:r>
        <w:rPr>
          <w:sz w:val="24"/>
        </w:rPr>
        <w:t>The Contractor’s overall work performance on the project shall be fairly evaluated in accordance with the State Building Commission policy and procedures, for determining qualifications to bid on future State capital improvement projects.  In addition to final evaluation, interim evaluation may be prepared during the progress of project.  The document, Contractor Evaluation Procedures, is hereby incorporated and made a part of this contract.  The owner may request the contractor’s comments to evaluate the designer.</w:t>
      </w:r>
      <w:ins w:id="17" w:author="Gordon H. Rutherford" w:date="2012-06-13T08:59:00Z">
        <w:r w:rsidR="00EB62B1">
          <w:rPr>
            <w:sz w:val="24"/>
          </w:rPr>
          <w:t xml:space="preserve"> </w:t>
        </w:r>
      </w:ins>
    </w:p>
    <w:p w:rsidR="00FA767B" w:rsidRDefault="00FA767B">
      <w:pPr>
        <w:tabs>
          <w:tab w:val="left" w:pos="720"/>
          <w:tab w:val="left" w:pos="1152"/>
        </w:tabs>
        <w:spacing w:line="240" w:lineRule="exact"/>
        <w:ind w:left="720"/>
        <w:jc w:val="both"/>
        <w:rPr>
          <w:sz w:val="24"/>
        </w:rPr>
      </w:pPr>
    </w:p>
    <w:p w:rsidR="00FA767B" w:rsidRDefault="00FA767B">
      <w:pPr>
        <w:tabs>
          <w:tab w:val="left" w:pos="720"/>
          <w:tab w:val="left" w:pos="1152"/>
        </w:tabs>
        <w:spacing w:line="240" w:lineRule="exact"/>
        <w:ind w:left="720"/>
        <w:jc w:val="both"/>
        <w:rPr>
          <w:sz w:val="24"/>
        </w:rPr>
      </w:pPr>
    </w:p>
    <w:p w:rsidR="00EB62B1" w:rsidRPr="001C6191" w:rsidRDefault="00EB62B1" w:rsidP="00FA767B">
      <w:pPr>
        <w:tabs>
          <w:tab w:val="left" w:pos="720"/>
          <w:tab w:val="left" w:pos="1152"/>
        </w:tabs>
        <w:spacing w:line="240" w:lineRule="exact"/>
        <w:jc w:val="both"/>
        <w:rPr>
          <w:b/>
          <w:sz w:val="24"/>
        </w:rPr>
      </w:pPr>
      <w:r w:rsidRPr="001C6191">
        <w:rPr>
          <w:b/>
          <w:sz w:val="24"/>
        </w:rPr>
        <w:t>ARTICLE 51- GIFTS</w:t>
      </w:r>
    </w:p>
    <w:p w:rsidR="00EB62B1" w:rsidRDefault="00EB62B1">
      <w:pPr>
        <w:tabs>
          <w:tab w:val="left" w:pos="720"/>
          <w:tab w:val="left" w:pos="1152"/>
        </w:tabs>
        <w:spacing w:line="240" w:lineRule="exact"/>
        <w:ind w:left="720"/>
        <w:jc w:val="both"/>
        <w:rPr>
          <w:sz w:val="24"/>
        </w:rPr>
      </w:pPr>
    </w:p>
    <w:p w:rsidR="00EB62B1" w:rsidRDefault="00EB62B1" w:rsidP="00E85C93">
      <w:pPr>
        <w:tabs>
          <w:tab w:val="left" w:pos="720"/>
          <w:tab w:val="left" w:pos="1152"/>
        </w:tabs>
        <w:spacing w:line="240" w:lineRule="exact"/>
        <w:ind w:left="720"/>
        <w:jc w:val="both"/>
        <w:rPr>
          <w:sz w:val="24"/>
        </w:rPr>
      </w:pPr>
      <w:r>
        <w:rPr>
          <w:sz w:val="24"/>
        </w:rPr>
        <w:t xml:space="preserve">Pursuant to </w:t>
      </w:r>
      <w:r w:rsidR="00AF0C07">
        <w:rPr>
          <w:sz w:val="24"/>
        </w:rPr>
        <w:t>General Statute</w:t>
      </w:r>
      <w:r>
        <w:rPr>
          <w:sz w:val="24"/>
        </w:rPr>
        <w:t xml:space="preserve"> 133-32, it is unlawful for any vendor or contractor (i.e. architect, bidder, contractor, construction manager, design professional, engineer, subcontractor, supplier, etc.) to make gifts or give favors to any </w:t>
      </w:r>
      <w:r w:rsidR="001C6191">
        <w:rPr>
          <w:sz w:val="24"/>
        </w:rPr>
        <w:t>S</w:t>
      </w:r>
      <w:r>
        <w:rPr>
          <w:sz w:val="24"/>
        </w:rPr>
        <w:t xml:space="preserve">tate employee.  This prohibition covers those vendors and contractors who: (1) have a contract with a government agency; or (2) have performed under such a contract during the past year; or (3) anticipate bidding on such a contract in the future.  For additional information regarding the specific requirements and exemptions, vendors and contractors are encouraged to review </w:t>
      </w:r>
      <w:r w:rsidR="00AF0C07">
        <w:rPr>
          <w:sz w:val="24"/>
        </w:rPr>
        <w:t>General Statute</w:t>
      </w:r>
      <w:r>
        <w:rPr>
          <w:sz w:val="24"/>
        </w:rPr>
        <w:t xml:space="preserve"> 133-32.</w:t>
      </w:r>
    </w:p>
    <w:p w:rsidR="00EB62B1" w:rsidRDefault="00EB62B1">
      <w:pPr>
        <w:tabs>
          <w:tab w:val="left" w:pos="720"/>
          <w:tab w:val="left" w:pos="1152"/>
        </w:tabs>
        <w:spacing w:line="240" w:lineRule="exact"/>
        <w:ind w:left="720"/>
        <w:jc w:val="both"/>
        <w:rPr>
          <w:sz w:val="24"/>
        </w:rPr>
      </w:pPr>
    </w:p>
    <w:p w:rsidR="00EB62B1" w:rsidRDefault="001A174A" w:rsidP="001A174A">
      <w:pPr>
        <w:tabs>
          <w:tab w:val="left" w:pos="720"/>
          <w:tab w:val="left" w:pos="1152"/>
        </w:tabs>
        <w:spacing w:line="240" w:lineRule="exact"/>
        <w:ind w:left="720"/>
        <w:jc w:val="both"/>
        <w:rPr>
          <w:sz w:val="24"/>
        </w:rPr>
      </w:pPr>
      <w:r>
        <w:rPr>
          <w:sz w:val="24"/>
        </w:rPr>
        <w:t>T</w:t>
      </w:r>
      <w:r w:rsidR="00EB62B1">
        <w:rPr>
          <w:sz w:val="24"/>
        </w:rPr>
        <w:t xml:space="preserve">he contractor is prohibited from making gifts to any of the owner’s employees, owner’s project representatives (architect, engineers, construction manager and their employees), </w:t>
      </w:r>
      <w:r w:rsidR="00267A48">
        <w:rPr>
          <w:sz w:val="24"/>
        </w:rPr>
        <w:t>employees of the State Construction Office and/or any other state employees that may have any involvement, influence, responsibilities, oversight, management and/or duties that pertain to and/or relate to the construction administration, financial administration and/or disposition of claims arising from and/or relating to the contract and/or the project.</w:t>
      </w:r>
    </w:p>
    <w:p w:rsidR="001C6191" w:rsidRDefault="001C6191">
      <w:pPr>
        <w:tabs>
          <w:tab w:val="left" w:pos="720"/>
          <w:tab w:val="left" w:pos="1152"/>
        </w:tabs>
        <w:spacing w:line="240" w:lineRule="exact"/>
        <w:ind w:left="720"/>
        <w:jc w:val="both"/>
        <w:rPr>
          <w:sz w:val="24"/>
        </w:rPr>
      </w:pPr>
    </w:p>
    <w:p w:rsidR="004447A0" w:rsidRPr="001C6191" w:rsidRDefault="004447A0" w:rsidP="00FA767B">
      <w:pPr>
        <w:tabs>
          <w:tab w:val="left" w:pos="720"/>
          <w:tab w:val="left" w:pos="1152"/>
        </w:tabs>
        <w:spacing w:line="240" w:lineRule="exact"/>
        <w:jc w:val="both"/>
        <w:rPr>
          <w:b/>
          <w:sz w:val="24"/>
        </w:rPr>
      </w:pPr>
      <w:r w:rsidRPr="001C6191">
        <w:rPr>
          <w:b/>
          <w:sz w:val="24"/>
        </w:rPr>
        <w:t xml:space="preserve">ARTICLE 52 – AUDITING – </w:t>
      </w:r>
      <w:proofErr w:type="gramStart"/>
      <w:r w:rsidRPr="001C6191">
        <w:rPr>
          <w:b/>
          <w:sz w:val="24"/>
        </w:rPr>
        <w:t>ACCESS</w:t>
      </w:r>
      <w:proofErr w:type="gramEnd"/>
      <w:r w:rsidRPr="001C6191">
        <w:rPr>
          <w:b/>
          <w:sz w:val="24"/>
        </w:rPr>
        <w:t xml:space="preserve"> TO PERSONS AND RECORDS</w:t>
      </w:r>
    </w:p>
    <w:p w:rsidR="004447A0" w:rsidRPr="001C6191" w:rsidRDefault="004447A0">
      <w:pPr>
        <w:tabs>
          <w:tab w:val="left" w:pos="720"/>
          <w:tab w:val="left" w:pos="1152"/>
        </w:tabs>
        <w:spacing w:line="240" w:lineRule="exact"/>
        <w:ind w:left="720"/>
        <w:jc w:val="both"/>
        <w:rPr>
          <w:b/>
          <w:sz w:val="24"/>
        </w:rPr>
      </w:pPr>
    </w:p>
    <w:p w:rsidR="004828B6" w:rsidRDefault="004828B6" w:rsidP="001A174A">
      <w:pPr>
        <w:ind w:left="720"/>
        <w:rPr>
          <w:sz w:val="24"/>
        </w:rPr>
      </w:pPr>
      <w:r>
        <w:rPr>
          <w:sz w:val="24"/>
        </w:rPr>
        <w:t xml:space="preserve">In accordance with </w:t>
      </w:r>
      <w:r w:rsidR="00AF0C07">
        <w:rPr>
          <w:sz w:val="24"/>
        </w:rPr>
        <w:t>General Statute</w:t>
      </w:r>
      <w:r>
        <w:rPr>
          <w:sz w:val="24"/>
        </w:rPr>
        <w:t>.147-64.7, the State Auditor shall have access to the contractor’s officers, employees, agents and/or other persons in control of and/or responsible for the contractor’s records that relate to this contract for purposes of conducting audits under the referenced statute.   The owner’s internal auditors shall also have the right to access and copy the contractor’s records relating to the contract and project during the term of the contract and within two years following the completion of the project</w:t>
      </w:r>
      <w:r w:rsidR="00B47AEA">
        <w:rPr>
          <w:sz w:val="24"/>
        </w:rPr>
        <w:t>/close out of the contract to verify accounts, accuracy</w:t>
      </w:r>
      <w:r w:rsidR="00153E99">
        <w:rPr>
          <w:sz w:val="24"/>
        </w:rPr>
        <w:t xml:space="preserve">, </w:t>
      </w:r>
      <w:r w:rsidR="00B47AEA">
        <w:rPr>
          <w:sz w:val="24"/>
        </w:rPr>
        <w:t>information, calculations and/or data affecting and</w:t>
      </w:r>
      <w:r w:rsidR="009E7A9F">
        <w:rPr>
          <w:sz w:val="24"/>
        </w:rPr>
        <w:t>/</w:t>
      </w:r>
      <w:r w:rsidR="00B47AEA">
        <w:rPr>
          <w:sz w:val="24"/>
        </w:rPr>
        <w:t xml:space="preserve"> or relating to contractor’s requests for payment, requests for change orders, change orders, claims for extra work, requests for time extensions and related claims for delay/extended general conditions costs, claims for lost productivity, claims for los</w:t>
      </w:r>
      <w:r w:rsidR="0089519C">
        <w:rPr>
          <w:sz w:val="24"/>
        </w:rPr>
        <w:t>t</w:t>
      </w:r>
      <w:r w:rsidR="00B47AEA">
        <w:rPr>
          <w:sz w:val="24"/>
        </w:rPr>
        <w:t xml:space="preserve"> efficiency, claims for idle equipment or labor, claims for price/cost escalation, pass-through claims of subcontractors and/or suppliers, and/or any other type of claim for payment or damages from the owner and/or the owner’s project representatives.</w:t>
      </w:r>
    </w:p>
    <w:p w:rsidR="00AF0C07" w:rsidRDefault="00AF0C07">
      <w:pPr>
        <w:rPr>
          <w:sz w:val="24"/>
        </w:rPr>
      </w:pPr>
    </w:p>
    <w:p w:rsidR="00AF0C07" w:rsidRPr="001C6191" w:rsidRDefault="00AF0C07">
      <w:pPr>
        <w:rPr>
          <w:b/>
          <w:sz w:val="24"/>
        </w:rPr>
      </w:pPr>
      <w:r w:rsidRPr="001C6191">
        <w:rPr>
          <w:b/>
          <w:sz w:val="24"/>
        </w:rPr>
        <w:t>ARTICLE 53 – NORTH CAROLINA FALSE CLAIMS ACT</w:t>
      </w:r>
    </w:p>
    <w:p w:rsidR="00AF0C07" w:rsidRPr="001C6191" w:rsidRDefault="00AF0C07">
      <w:pPr>
        <w:rPr>
          <w:b/>
          <w:sz w:val="24"/>
        </w:rPr>
      </w:pPr>
    </w:p>
    <w:p w:rsidR="00AF0C07" w:rsidRDefault="00AF0C07" w:rsidP="00865522">
      <w:pPr>
        <w:ind w:left="720"/>
        <w:rPr>
          <w:sz w:val="24"/>
        </w:rPr>
      </w:pPr>
      <w:r>
        <w:rPr>
          <w:sz w:val="24"/>
        </w:rPr>
        <w:t>The North Carolina False Claims Act (NCFCA), General Statute 1-605 through 1-618, applies to this contract.  The contractor should familiarize itself with the entire NCFCA and its applicability to any requests, demands and/or claims for payment submitted to the State through the contracting university</w:t>
      </w:r>
      <w:r w:rsidR="0089519C">
        <w:rPr>
          <w:sz w:val="24"/>
        </w:rPr>
        <w:t xml:space="preserve"> or affiliate</w:t>
      </w:r>
      <w:r>
        <w:rPr>
          <w:sz w:val="24"/>
        </w:rPr>
        <w:t>.</w:t>
      </w:r>
    </w:p>
    <w:p w:rsidR="007D5CDE" w:rsidRDefault="007D5CDE">
      <w:pPr>
        <w:rPr>
          <w:sz w:val="24"/>
        </w:rPr>
      </w:pPr>
    </w:p>
    <w:p w:rsidR="007D5CDE" w:rsidRDefault="00B14A89" w:rsidP="00865522">
      <w:pPr>
        <w:ind w:left="720" w:firstLine="360"/>
        <w:rPr>
          <w:sz w:val="24"/>
        </w:rPr>
      </w:pPr>
      <w:r>
        <w:rPr>
          <w:sz w:val="24"/>
        </w:rPr>
        <w:lastRenderedPageBreak/>
        <w:t xml:space="preserve">The purpose of the NCFCA “is to deter persons from knowingly causing or assisting in causing the state to pay claims that are false or fraudulent and to provide remedies in the form of treble damages and civil penalties when money is obtained from the state by reason of a false or fraudulent claim” (Section 1-605[b]).  A contractor’s liability under NCFCA may arise from, but not </w:t>
      </w:r>
      <w:r w:rsidR="0089519C">
        <w:rPr>
          <w:sz w:val="24"/>
        </w:rPr>
        <w:t xml:space="preserve">be </w:t>
      </w:r>
      <w:r>
        <w:rPr>
          <w:sz w:val="24"/>
        </w:rPr>
        <w:t>limited to:  requests for payment, invoices, billing, claims for extra work, requests for change orders, requests for time extensions</w:t>
      </w:r>
      <w:r w:rsidR="00C64940">
        <w:rPr>
          <w:sz w:val="24"/>
        </w:rPr>
        <w:t>, claims for delay damages/extended general conditions costs, claims for lost productivity, claims for los</w:t>
      </w:r>
      <w:r w:rsidR="0089519C">
        <w:rPr>
          <w:sz w:val="24"/>
        </w:rPr>
        <w:t>t</w:t>
      </w:r>
      <w:r w:rsidR="00C64940">
        <w:rPr>
          <w:sz w:val="24"/>
        </w:rPr>
        <w:t xml:space="preserve"> efficiency, claims for idle equipment or labor, claims for price/cost escalation, pass through claims of subcontractors and/or suppliers, documentation used to support any of the foregoing requests for claims, and/or any other request for payment from the state through the contracting state agency, institution or university.  The parts of the NCFCA that are most likely to be enforced with respect to this type of contract are as follows:</w:t>
      </w:r>
    </w:p>
    <w:p w:rsidR="00C35418" w:rsidRDefault="00C35418">
      <w:pPr>
        <w:rPr>
          <w:sz w:val="24"/>
        </w:rPr>
      </w:pPr>
    </w:p>
    <w:p w:rsidR="00C35418" w:rsidRDefault="00C35418" w:rsidP="001C6191">
      <w:pPr>
        <w:numPr>
          <w:ilvl w:val="0"/>
          <w:numId w:val="17"/>
        </w:numPr>
        <w:rPr>
          <w:sz w:val="24"/>
        </w:rPr>
      </w:pPr>
      <w:r>
        <w:rPr>
          <w:sz w:val="24"/>
        </w:rPr>
        <w:t>A “claim” is “[a]</w:t>
      </w:r>
      <w:proofErr w:type="spellStart"/>
      <w:r>
        <w:rPr>
          <w:sz w:val="24"/>
        </w:rPr>
        <w:t>ny</w:t>
      </w:r>
      <w:proofErr w:type="spellEnd"/>
      <w:r>
        <w:rPr>
          <w:sz w:val="24"/>
        </w:rPr>
        <w:t xml:space="preserve"> request or demand, whether under a contract or otherwise, for money or property and whether or not the State has title to the money or property that (</w:t>
      </w:r>
      <w:proofErr w:type="spellStart"/>
      <w:r>
        <w:rPr>
          <w:sz w:val="24"/>
        </w:rPr>
        <w:t>i</w:t>
      </w:r>
      <w:proofErr w:type="spellEnd"/>
      <w:r>
        <w:rPr>
          <w:sz w:val="24"/>
        </w:rPr>
        <w:t>) is presented to an officer, employee, or agent of the State or (ii) is made by a contractor…if the money or property is to be spent</w:t>
      </w:r>
      <w:r w:rsidR="005E655E">
        <w:rPr>
          <w:sz w:val="24"/>
        </w:rPr>
        <w:t xml:space="preserve"> </w:t>
      </w:r>
      <w:r>
        <w:rPr>
          <w:sz w:val="24"/>
        </w:rPr>
        <w:t>or used on the State’s behalf or to advance a State program or interest and if the State government: (a) provides or has provided any portion of the money or property that is requested or demanded; or (b) will reimburse such contractor… for any portion of the money or property which is requested or demanded.” (Section 1-606(2).)</w:t>
      </w:r>
    </w:p>
    <w:p w:rsidR="00865522" w:rsidRDefault="00865522" w:rsidP="00865522">
      <w:pPr>
        <w:ind w:left="1080"/>
        <w:rPr>
          <w:sz w:val="24"/>
        </w:rPr>
      </w:pPr>
    </w:p>
    <w:p w:rsidR="005E655E" w:rsidRDefault="005E655E" w:rsidP="001C6191">
      <w:pPr>
        <w:numPr>
          <w:ilvl w:val="0"/>
          <w:numId w:val="17"/>
        </w:numPr>
        <w:rPr>
          <w:sz w:val="24"/>
        </w:rPr>
      </w:pPr>
      <w:r>
        <w:rPr>
          <w:sz w:val="24"/>
        </w:rPr>
        <w:t xml:space="preserve">“Knowing” and “knowingly” – whenever a person, with respect to information, does any of the following: (a) </w:t>
      </w:r>
      <w:proofErr w:type="gramStart"/>
      <w:r>
        <w:rPr>
          <w:sz w:val="24"/>
        </w:rPr>
        <w:t>Has</w:t>
      </w:r>
      <w:proofErr w:type="gramEnd"/>
      <w:r>
        <w:rPr>
          <w:sz w:val="24"/>
        </w:rPr>
        <w:t xml:space="preserve"> actual knowledge of the information; (b) Acts in deliberate ignorance of the truth or falsity of the information; and/or (c) Acts in reckless disregard of the truth or falsity of the information. (Section 1-606 (4).)  Proof of specific intent to defraud is not required.  (Section 1-606 (4).)</w:t>
      </w:r>
    </w:p>
    <w:p w:rsidR="00865522" w:rsidRDefault="00865522" w:rsidP="00865522">
      <w:pPr>
        <w:pStyle w:val="ListParagraph"/>
        <w:rPr>
          <w:sz w:val="24"/>
        </w:rPr>
      </w:pPr>
    </w:p>
    <w:p w:rsidR="00535BC8" w:rsidRDefault="00535BC8" w:rsidP="001C6191">
      <w:pPr>
        <w:numPr>
          <w:ilvl w:val="0"/>
          <w:numId w:val="17"/>
        </w:numPr>
        <w:rPr>
          <w:sz w:val="24"/>
        </w:rPr>
      </w:pPr>
      <w:r>
        <w:rPr>
          <w:sz w:val="24"/>
        </w:rPr>
        <w:t>“Material” means having a natural tendency to influence, or be capable of influencing, the payment or receipt of money or property.  (Section 1-606(4).)</w:t>
      </w:r>
    </w:p>
    <w:p w:rsidR="00865522" w:rsidRDefault="00865522" w:rsidP="00865522">
      <w:pPr>
        <w:pStyle w:val="ListParagraph"/>
        <w:rPr>
          <w:sz w:val="24"/>
        </w:rPr>
      </w:pPr>
    </w:p>
    <w:p w:rsidR="00535BC8" w:rsidRDefault="00535BC8" w:rsidP="001C6191">
      <w:pPr>
        <w:numPr>
          <w:ilvl w:val="0"/>
          <w:numId w:val="17"/>
        </w:numPr>
        <w:rPr>
          <w:sz w:val="24"/>
        </w:rPr>
      </w:pPr>
      <w:r>
        <w:rPr>
          <w:sz w:val="24"/>
        </w:rPr>
        <w:t>Liability – “Any person who commits any of the following ac</w:t>
      </w:r>
      <w:r w:rsidR="001C6191">
        <w:rPr>
          <w:sz w:val="24"/>
        </w:rPr>
        <w:t>t</w:t>
      </w:r>
      <w:r>
        <w:rPr>
          <w:sz w:val="24"/>
        </w:rPr>
        <w:t>s shall be liable to the State for three times the amount of damages that the State sustains because of the act of that person[:] …(1) Knowingly presents or causes to be presented a false or fraudulent claim for payment or approval.  (2) Knowingly makes, uses, or causes to be made or used, a false record or statement material to a false or fraudulent claim.  (3) Conspires to commit a violation of subdivision (1), (2) …” (Section 1-607(a</w:t>
      </w:r>
      <w:proofErr w:type="gramStart"/>
      <w:r>
        <w:rPr>
          <w:sz w:val="24"/>
        </w:rPr>
        <w:t>)(</w:t>
      </w:r>
      <w:proofErr w:type="gramEnd"/>
      <w:r>
        <w:rPr>
          <w:sz w:val="24"/>
        </w:rPr>
        <w:t>1), (2).)</w:t>
      </w:r>
    </w:p>
    <w:p w:rsidR="00865522" w:rsidRDefault="00865522" w:rsidP="00865522">
      <w:pPr>
        <w:pStyle w:val="ListParagraph"/>
        <w:rPr>
          <w:sz w:val="24"/>
        </w:rPr>
      </w:pPr>
    </w:p>
    <w:p w:rsidR="00535BC8" w:rsidRDefault="00535BC8" w:rsidP="001C6191">
      <w:pPr>
        <w:numPr>
          <w:ilvl w:val="0"/>
          <w:numId w:val="17"/>
        </w:numPr>
        <w:rPr>
          <w:sz w:val="24"/>
        </w:rPr>
      </w:pPr>
      <w:r>
        <w:rPr>
          <w:sz w:val="24"/>
        </w:rPr>
        <w:t>The NCFCA shall be interpreted and construed so as to be consistent with the federal False Claims Act, 31 U.S.C.</w:t>
      </w:r>
      <w:r w:rsidR="00D024C3">
        <w:rPr>
          <w:sz w:val="24"/>
        </w:rPr>
        <w:t xml:space="preserve"> 3729, et seq., and any subsequent amendments to that act. (Section 1-616©.)</w:t>
      </w:r>
    </w:p>
    <w:p w:rsidR="00D024C3" w:rsidRDefault="00D024C3" w:rsidP="00D024C3">
      <w:pPr>
        <w:rPr>
          <w:sz w:val="24"/>
        </w:rPr>
      </w:pPr>
    </w:p>
    <w:p w:rsidR="00D024C3" w:rsidRDefault="00D024C3" w:rsidP="00865522">
      <w:pPr>
        <w:ind w:left="720"/>
        <w:rPr>
          <w:sz w:val="24"/>
        </w:rPr>
      </w:pPr>
      <w:r>
        <w:rPr>
          <w:sz w:val="24"/>
        </w:rPr>
        <w:t xml:space="preserve">Finally, the </w:t>
      </w:r>
      <w:proofErr w:type="gramStart"/>
      <w:r>
        <w:rPr>
          <w:sz w:val="24"/>
        </w:rPr>
        <w:t>contracting  university</w:t>
      </w:r>
      <w:proofErr w:type="gramEnd"/>
      <w:r>
        <w:rPr>
          <w:sz w:val="24"/>
        </w:rPr>
        <w:t xml:space="preserve"> </w:t>
      </w:r>
      <w:r w:rsidR="0089519C">
        <w:rPr>
          <w:sz w:val="24"/>
        </w:rPr>
        <w:t xml:space="preserve">or affiliate </w:t>
      </w:r>
      <w:r>
        <w:rPr>
          <w:sz w:val="24"/>
        </w:rPr>
        <w:t>may refer any suspected violation of the NCFCA by the contractor to the Attorney General’s Office for investigation.  Under Section 1-608(a), the Attorney General is responsible for investigating any violation of NCFCA, and may bring a civil action against the contractor under the NCFCA.  The Atto</w:t>
      </w:r>
      <w:r w:rsidR="001C6191">
        <w:rPr>
          <w:sz w:val="24"/>
        </w:rPr>
        <w:t>rn</w:t>
      </w:r>
      <w:r>
        <w:rPr>
          <w:sz w:val="24"/>
        </w:rPr>
        <w:t xml:space="preserve">ey General’s </w:t>
      </w:r>
      <w:r>
        <w:rPr>
          <w:sz w:val="24"/>
        </w:rPr>
        <w:lastRenderedPageBreak/>
        <w:t xml:space="preserve">investigation and any civil action relating thereto are independent and not subject to any dispute resolution provision set forth in this contract.  </w:t>
      </w:r>
      <w:proofErr w:type="gramStart"/>
      <w:r>
        <w:rPr>
          <w:sz w:val="24"/>
        </w:rPr>
        <w:t>(See Section 1-608(a).)</w:t>
      </w:r>
      <w:proofErr w:type="gramEnd"/>
    </w:p>
    <w:p w:rsidR="00F84C87" w:rsidRDefault="00F84C87" w:rsidP="00D024C3">
      <w:pPr>
        <w:rPr>
          <w:sz w:val="24"/>
        </w:rPr>
      </w:pPr>
    </w:p>
    <w:p w:rsidR="00F84C87" w:rsidRDefault="00F84C87" w:rsidP="00D024C3">
      <w:pPr>
        <w:rPr>
          <w:b/>
          <w:sz w:val="24"/>
        </w:rPr>
      </w:pPr>
      <w:r w:rsidRPr="001C6191">
        <w:rPr>
          <w:b/>
          <w:sz w:val="24"/>
        </w:rPr>
        <w:t>ARTICLE 54 – TERMINATION FOR CONVENIENCE</w:t>
      </w:r>
    </w:p>
    <w:p w:rsidR="00F84C87" w:rsidRDefault="00F84C87" w:rsidP="00D024C3">
      <w:pPr>
        <w:rPr>
          <w:b/>
          <w:sz w:val="24"/>
        </w:rPr>
      </w:pPr>
    </w:p>
    <w:p w:rsidR="00F84C87" w:rsidRDefault="00F84C87" w:rsidP="001C6191">
      <w:pPr>
        <w:numPr>
          <w:ilvl w:val="0"/>
          <w:numId w:val="18"/>
        </w:numPr>
        <w:rPr>
          <w:sz w:val="24"/>
        </w:rPr>
      </w:pPr>
      <w:r>
        <w:rPr>
          <w:sz w:val="24"/>
        </w:rPr>
        <w:t xml:space="preserve"> The owner may, at any time and for any reason terminate the contractor’s services and work at the owner’s convenience.  Upon receipt of such notice, the contractor shall, unless the notice directs otherwise, immediately discontinue the work</w:t>
      </w:r>
      <w:r w:rsidR="000B5C00">
        <w:rPr>
          <w:sz w:val="24"/>
        </w:rPr>
        <w:t xml:space="preserve"> and placing orders for materials, facilities and supplies in connection with the performance of this agreement.</w:t>
      </w:r>
    </w:p>
    <w:p w:rsidR="005E655E" w:rsidRDefault="000B5C00" w:rsidP="00FC30DA">
      <w:pPr>
        <w:numPr>
          <w:ilvl w:val="0"/>
          <w:numId w:val="18"/>
        </w:numPr>
        <w:rPr>
          <w:sz w:val="24"/>
        </w:rPr>
      </w:pPr>
      <w:r w:rsidRPr="001B7C11">
        <w:rPr>
          <w:sz w:val="24"/>
        </w:rPr>
        <w:t>Upon such termination, the contractor shall be entitled to payment only as follows: (1) the actual cost of the work completed in conformity with this agreement; plus, (2) such other costs actually incurred by the contractor as are permitted by the prime contract and approved by the owner; (3) plus ten percent (10%) of the cost of the work referred to in subparagraph (1) above for overhead and profit.  There shall be deducted from such sums as provided in this subparagraph the amount of any payments made to the contractor</w:t>
      </w:r>
      <w:r w:rsidR="001B7C11" w:rsidRPr="001B7C11">
        <w:rPr>
          <w:sz w:val="24"/>
        </w:rPr>
        <w:t xml:space="preserve"> </w:t>
      </w:r>
      <w:r w:rsidRPr="001B7C11">
        <w:rPr>
          <w:sz w:val="24"/>
        </w:rPr>
        <w:t>prior to the date of the termination of this agreement.  The contractor shall not be entitled to any claim or claim of l</w:t>
      </w:r>
      <w:r w:rsidR="001B7C11" w:rsidRPr="001B7C11">
        <w:rPr>
          <w:sz w:val="24"/>
        </w:rPr>
        <w:t>ie</w:t>
      </w:r>
      <w:r w:rsidRPr="001B7C11">
        <w:rPr>
          <w:sz w:val="24"/>
        </w:rPr>
        <w:t>n against the owner for any additional compensation or damages in the event of such termination and payment</w:t>
      </w:r>
      <w:r w:rsidR="001B7C11">
        <w:rPr>
          <w:sz w:val="24"/>
        </w:rPr>
        <w:t>.</w:t>
      </w:r>
    </w:p>
    <w:sectPr w:rsidR="005E655E" w:rsidSect="00302802">
      <w:footerReference w:type="even" r:id="rId9"/>
      <w:footerReference w:type="default" r:id="rId10"/>
      <w:footnotePr>
        <w:numRestart w:val="eachSect"/>
      </w:footnotePr>
      <w:pgSz w:w="12240" w:h="15840" w:code="1"/>
      <w:pgMar w:top="1440" w:right="1080" w:bottom="1296"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F1" w:rsidRDefault="006E0AF1">
      <w:r>
        <w:separator/>
      </w:r>
    </w:p>
  </w:endnote>
  <w:endnote w:type="continuationSeparator" w:id="0">
    <w:p w:rsidR="006E0AF1" w:rsidRDefault="006E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B0" w:rsidRDefault="002D07B0">
    <w:pPr>
      <w:spacing w:line="240" w:lineRule="exact"/>
      <w:jc w:val="center"/>
      <w:rPr>
        <w:rFonts w:ascii="Courier" w:hAnsi="Courier"/>
        <w:b/>
        <w:sz w:val="24"/>
      </w:rPr>
    </w:pPr>
    <w:r>
      <w:rPr>
        <w:rFonts w:ascii="Courier" w:hAnsi="Courier"/>
        <w:b/>
        <w:sz w:val="24"/>
      </w:rPr>
      <w:t xml:space="preserve">Page </w:t>
    </w:r>
    <w:r>
      <w:rPr>
        <w:rFonts w:ascii="Courier" w:hAnsi="Courier"/>
        <w:b/>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B0" w:rsidRDefault="002D07B0">
    <w:pPr>
      <w:spacing w:line="240" w:lineRule="exact"/>
      <w:jc w:val="center"/>
      <w:rPr>
        <w:rFonts w:ascii="Courier" w:hAnsi="Courier"/>
        <w:b/>
        <w:sz w:val="24"/>
      </w:rPr>
    </w:pPr>
    <w:r>
      <w:rPr>
        <w:rFonts w:ascii="Courier" w:hAnsi="Courier"/>
        <w:b/>
        <w:sz w:val="24"/>
      </w:rPr>
      <w:t xml:space="preserve">Page </w:t>
    </w:r>
    <w:r>
      <w:rPr>
        <w:rFonts w:ascii="Courier" w:hAnsi="Courier"/>
        <w:b/>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F1" w:rsidRDefault="006E0AF1">
      <w:r>
        <w:separator/>
      </w:r>
    </w:p>
  </w:footnote>
  <w:footnote w:type="continuationSeparator" w:id="0">
    <w:p w:rsidR="006E0AF1" w:rsidRDefault="006E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EA8"/>
    <w:multiLevelType w:val="hybridMultilevel"/>
    <w:tmpl w:val="086C7F7C"/>
    <w:lvl w:ilvl="0" w:tplc="1B503C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256017"/>
    <w:multiLevelType w:val="hybridMultilevel"/>
    <w:tmpl w:val="6834238C"/>
    <w:lvl w:ilvl="0" w:tplc="C732840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30BEE"/>
    <w:multiLevelType w:val="hybridMultilevel"/>
    <w:tmpl w:val="088882D0"/>
    <w:lvl w:ilvl="0" w:tplc="F24628AE">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759B6"/>
    <w:multiLevelType w:val="hybridMultilevel"/>
    <w:tmpl w:val="C09E0BD0"/>
    <w:lvl w:ilvl="0" w:tplc="C7FA3BB4">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nsid w:val="153A00E5"/>
    <w:multiLevelType w:val="hybridMultilevel"/>
    <w:tmpl w:val="1E089002"/>
    <w:lvl w:ilvl="0" w:tplc="73A62126">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C10C9E"/>
    <w:multiLevelType w:val="hybridMultilevel"/>
    <w:tmpl w:val="B83C7972"/>
    <w:lvl w:ilvl="0" w:tplc="87228ECA">
      <w:start w:val="6"/>
      <w:numFmt w:val="lowerLetter"/>
      <w:lvlText w:val="%1."/>
      <w:lvlJc w:val="left"/>
      <w:pPr>
        <w:tabs>
          <w:tab w:val="num" w:pos="1080"/>
        </w:tabs>
        <w:ind w:left="1080" w:hanging="360"/>
      </w:pPr>
      <w:rPr>
        <w:rFonts w:hint="default"/>
      </w:rPr>
    </w:lvl>
    <w:lvl w:ilvl="1" w:tplc="A8AC805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FE77F6"/>
    <w:multiLevelType w:val="hybridMultilevel"/>
    <w:tmpl w:val="E6AE2A82"/>
    <w:lvl w:ilvl="0" w:tplc="D52EE506">
      <w:start w:val="1"/>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nsid w:val="2ACD2347"/>
    <w:multiLevelType w:val="hybridMultilevel"/>
    <w:tmpl w:val="27648716"/>
    <w:lvl w:ilvl="0" w:tplc="972A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0F70EF"/>
    <w:multiLevelType w:val="hybridMultilevel"/>
    <w:tmpl w:val="8474C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CC79D6"/>
    <w:multiLevelType w:val="hybridMultilevel"/>
    <w:tmpl w:val="D0B6621A"/>
    <w:lvl w:ilvl="0" w:tplc="A216C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795338"/>
    <w:multiLevelType w:val="hybridMultilevel"/>
    <w:tmpl w:val="B6CC2556"/>
    <w:lvl w:ilvl="0" w:tplc="B9080A4E">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CA74FC"/>
    <w:multiLevelType w:val="hybridMultilevel"/>
    <w:tmpl w:val="FAB6ABBA"/>
    <w:lvl w:ilvl="0" w:tplc="C598D244">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2">
    <w:nsid w:val="44704D1F"/>
    <w:multiLevelType w:val="hybridMultilevel"/>
    <w:tmpl w:val="DEC01CDC"/>
    <w:lvl w:ilvl="0" w:tplc="98CC67A4">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9A12FA"/>
    <w:multiLevelType w:val="hybridMultilevel"/>
    <w:tmpl w:val="28A48A82"/>
    <w:lvl w:ilvl="0" w:tplc="AD54F6C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0D30848"/>
    <w:multiLevelType w:val="hybridMultilevel"/>
    <w:tmpl w:val="0902D198"/>
    <w:lvl w:ilvl="0" w:tplc="2FE83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AA1DC0"/>
    <w:multiLevelType w:val="hybridMultilevel"/>
    <w:tmpl w:val="0F0CC688"/>
    <w:lvl w:ilvl="0" w:tplc="27E2518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72247E"/>
    <w:multiLevelType w:val="hybridMultilevel"/>
    <w:tmpl w:val="D22ED9C6"/>
    <w:lvl w:ilvl="0" w:tplc="FEA6AC84">
      <w:start w:val="5"/>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7">
    <w:nsid w:val="62620B42"/>
    <w:multiLevelType w:val="hybridMultilevel"/>
    <w:tmpl w:val="2FE0FB2C"/>
    <w:lvl w:ilvl="0" w:tplc="488A3962">
      <w:start w:val="5"/>
      <w:numFmt w:val="lowerLetter"/>
      <w:lvlText w:val="%1."/>
      <w:lvlJc w:val="left"/>
      <w:pPr>
        <w:tabs>
          <w:tab w:val="num" w:pos="1080"/>
        </w:tabs>
        <w:ind w:left="1080" w:hanging="360"/>
      </w:pPr>
      <w:rPr>
        <w:rFonts w:hint="default"/>
      </w:rPr>
    </w:lvl>
    <w:lvl w:ilvl="1" w:tplc="7A42B94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9F4814"/>
    <w:multiLevelType w:val="hybridMultilevel"/>
    <w:tmpl w:val="43DA5A68"/>
    <w:lvl w:ilvl="0" w:tplc="373C81A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D65681E"/>
    <w:multiLevelType w:val="hybridMultilevel"/>
    <w:tmpl w:val="57F2330C"/>
    <w:lvl w:ilvl="0" w:tplc="632E559A">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3"/>
  </w:num>
  <w:num w:numId="2">
    <w:abstractNumId w:val="5"/>
  </w:num>
  <w:num w:numId="3">
    <w:abstractNumId w:val="10"/>
  </w:num>
  <w:num w:numId="4">
    <w:abstractNumId w:val="17"/>
  </w:num>
  <w:num w:numId="5">
    <w:abstractNumId w:val="3"/>
  </w:num>
  <w:num w:numId="6">
    <w:abstractNumId w:val="16"/>
  </w:num>
  <w:num w:numId="7">
    <w:abstractNumId w:val="4"/>
  </w:num>
  <w:num w:numId="8">
    <w:abstractNumId w:val="6"/>
  </w:num>
  <w:num w:numId="9">
    <w:abstractNumId w:val="11"/>
  </w:num>
  <w:num w:numId="10">
    <w:abstractNumId w:val="15"/>
  </w:num>
  <w:num w:numId="11">
    <w:abstractNumId w:val="1"/>
  </w:num>
  <w:num w:numId="12">
    <w:abstractNumId w:val="0"/>
  </w:num>
  <w:num w:numId="13">
    <w:abstractNumId w:val="12"/>
  </w:num>
  <w:num w:numId="14">
    <w:abstractNumId w:val="18"/>
  </w:num>
  <w:num w:numId="15">
    <w:abstractNumId w:val="9"/>
  </w:num>
  <w:num w:numId="16">
    <w:abstractNumId w:val="19"/>
  </w:num>
  <w:num w:numId="17">
    <w:abstractNumId w:val="8"/>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02"/>
    <w:rsid w:val="00024AC7"/>
    <w:rsid w:val="0003719E"/>
    <w:rsid w:val="00040865"/>
    <w:rsid w:val="000556DE"/>
    <w:rsid w:val="000564E0"/>
    <w:rsid w:val="00065CCB"/>
    <w:rsid w:val="00066B0A"/>
    <w:rsid w:val="00066D02"/>
    <w:rsid w:val="00067FBB"/>
    <w:rsid w:val="00071487"/>
    <w:rsid w:val="00075565"/>
    <w:rsid w:val="000B3389"/>
    <w:rsid w:val="000B5C00"/>
    <w:rsid w:val="000D2A69"/>
    <w:rsid w:val="000D65D1"/>
    <w:rsid w:val="00115EEA"/>
    <w:rsid w:val="001411A0"/>
    <w:rsid w:val="00153E99"/>
    <w:rsid w:val="0017735E"/>
    <w:rsid w:val="0018206B"/>
    <w:rsid w:val="00196BDF"/>
    <w:rsid w:val="001A174A"/>
    <w:rsid w:val="001A3D0F"/>
    <w:rsid w:val="001B1BEC"/>
    <w:rsid w:val="001B7C11"/>
    <w:rsid w:val="001C35B1"/>
    <w:rsid w:val="001C6191"/>
    <w:rsid w:val="00206BC2"/>
    <w:rsid w:val="00211189"/>
    <w:rsid w:val="0023155E"/>
    <w:rsid w:val="00261DAC"/>
    <w:rsid w:val="00263245"/>
    <w:rsid w:val="00267A48"/>
    <w:rsid w:val="0027022A"/>
    <w:rsid w:val="00281111"/>
    <w:rsid w:val="00297314"/>
    <w:rsid w:val="002B5EA3"/>
    <w:rsid w:val="002B602D"/>
    <w:rsid w:val="002C4E65"/>
    <w:rsid w:val="002C785D"/>
    <w:rsid w:val="002D07B0"/>
    <w:rsid w:val="002E182A"/>
    <w:rsid w:val="002E5CA4"/>
    <w:rsid w:val="002E6BC9"/>
    <w:rsid w:val="002F078E"/>
    <w:rsid w:val="002F1D9D"/>
    <w:rsid w:val="00302802"/>
    <w:rsid w:val="0030302D"/>
    <w:rsid w:val="003204EA"/>
    <w:rsid w:val="00321F1F"/>
    <w:rsid w:val="00326FC2"/>
    <w:rsid w:val="003318BD"/>
    <w:rsid w:val="00345598"/>
    <w:rsid w:val="00352E01"/>
    <w:rsid w:val="0035444A"/>
    <w:rsid w:val="00357371"/>
    <w:rsid w:val="0038611A"/>
    <w:rsid w:val="003A2722"/>
    <w:rsid w:val="003C0D8F"/>
    <w:rsid w:val="004364FF"/>
    <w:rsid w:val="004378A9"/>
    <w:rsid w:val="004447A0"/>
    <w:rsid w:val="00444DAB"/>
    <w:rsid w:val="00445395"/>
    <w:rsid w:val="004508F7"/>
    <w:rsid w:val="00450CFA"/>
    <w:rsid w:val="00453459"/>
    <w:rsid w:val="00475DAA"/>
    <w:rsid w:val="004828B6"/>
    <w:rsid w:val="004B644B"/>
    <w:rsid w:val="004B65F5"/>
    <w:rsid w:val="004B73AA"/>
    <w:rsid w:val="004C4764"/>
    <w:rsid w:val="004C7B62"/>
    <w:rsid w:val="004E0A59"/>
    <w:rsid w:val="004E77AD"/>
    <w:rsid w:val="004F46D6"/>
    <w:rsid w:val="004F692E"/>
    <w:rsid w:val="00501210"/>
    <w:rsid w:val="00530F19"/>
    <w:rsid w:val="00535984"/>
    <w:rsid w:val="00535BC8"/>
    <w:rsid w:val="00544C24"/>
    <w:rsid w:val="00553DC0"/>
    <w:rsid w:val="005616CE"/>
    <w:rsid w:val="00564F6F"/>
    <w:rsid w:val="0056624A"/>
    <w:rsid w:val="005C4967"/>
    <w:rsid w:val="005E0DC8"/>
    <w:rsid w:val="005E655E"/>
    <w:rsid w:val="00602A3F"/>
    <w:rsid w:val="00610D2C"/>
    <w:rsid w:val="00622D90"/>
    <w:rsid w:val="00632BA6"/>
    <w:rsid w:val="00634356"/>
    <w:rsid w:val="00647439"/>
    <w:rsid w:val="00670261"/>
    <w:rsid w:val="006806A3"/>
    <w:rsid w:val="00694F61"/>
    <w:rsid w:val="00695873"/>
    <w:rsid w:val="006B4CB3"/>
    <w:rsid w:val="006C3F76"/>
    <w:rsid w:val="006D24A2"/>
    <w:rsid w:val="006E0AF1"/>
    <w:rsid w:val="006E66B4"/>
    <w:rsid w:val="00716C7D"/>
    <w:rsid w:val="00723F61"/>
    <w:rsid w:val="007265C8"/>
    <w:rsid w:val="0074057A"/>
    <w:rsid w:val="007430B3"/>
    <w:rsid w:val="00750626"/>
    <w:rsid w:val="007512AD"/>
    <w:rsid w:val="007538F9"/>
    <w:rsid w:val="00755894"/>
    <w:rsid w:val="00764F57"/>
    <w:rsid w:val="00765668"/>
    <w:rsid w:val="00783536"/>
    <w:rsid w:val="007911D4"/>
    <w:rsid w:val="007C6B19"/>
    <w:rsid w:val="007D5CDE"/>
    <w:rsid w:val="007E791D"/>
    <w:rsid w:val="007F369E"/>
    <w:rsid w:val="00800F59"/>
    <w:rsid w:val="0080635C"/>
    <w:rsid w:val="00814503"/>
    <w:rsid w:val="00823CEE"/>
    <w:rsid w:val="00852D12"/>
    <w:rsid w:val="00857165"/>
    <w:rsid w:val="00865522"/>
    <w:rsid w:val="0089519C"/>
    <w:rsid w:val="008E50E6"/>
    <w:rsid w:val="008F40F8"/>
    <w:rsid w:val="00902B75"/>
    <w:rsid w:val="00925669"/>
    <w:rsid w:val="00927062"/>
    <w:rsid w:val="009340DA"/>
    <w:rsid w:val="00941B5C"/>
    <w:rsid w:val="00991333"/>
    <w:rsid w:val="009A1681"/>
    <w:rsid w:val="009D3733"/>
    <w:rsid w:val="009E1180"/>
    <w:rsid w:val="009E4D50"/>
    <w:rsid w:val="009E7A9F"/>
    <w:rsid w:val="009E7CA7"/>
    <w:rsid w:val="009F28D1"/>
    <w:rsid w:val="00A0513A"/>
    <w:rsid w:val="00A277FB"/>
    <w:rsid w:val="00A443B8"/>
    <w:rsid w:val="00A5585E"/>
    <w:rsid w:val="00A65BE3"/>
    <w:rsid w:val="00A66465"/>
    <w:rsid w:val="00AA26FE"/>
    <w:rsid w:val="00AB59F0"/>
    <w:rsid w:val="00AC119E"/>
    <w:rsid w:val="00AC6B23"/>
    <w:rsid w:val="00AC6D52"/>
    <w:rsid w:val="00AD29C7"/>
    <w:rsid w:val="00AF0C07"/>
    <w:rsid w:val="00B13B55"/>
    <w:rsid w:val="00B14A89"/>
    <w:rsid w:val="00B15D0A"/>
    <w:rsid w:val="00B24B8A"/>
    <w:rsid w:val="00B24E55"/>
    <w:rsid w:val="00B440D2"/>
    <w:rsid w:val="00B45AC3"/>
    <w:rsid w:val="00B47AEA"/>
    <w:rsid w:val="00B8248B"/>
    <w:rsid w:val="00B955DF"/>
    <w:rsid w:val="00BE4905"/>
    <w:rsid w:val="00BF2693"/>
    <w:rsid w:val="00C35418"/>
    <w:rsid w:val="00C513B4"/>
    <w:rsid w:val="00C5794C"/>
    <w:rsid w:val="00C64940"/>
    <w:rsid w:val="00C713BD"/>
    <w:rsid w:val="00C72894"/>
    <w:rsid w:val="00C76987"/>
    <w:rsid w:val="00C874F4"/>
    <w:rsid w:val="00CC33D9"/>
    <w:rsid w:val="00CD4C28"/>
    <w:rsid w:val="00CE15F3"/>
    <w:rsid w:val="00CE1A18"/>
    <w:rsid w:val="00CE2801"/>
    <w:rsid w:val="00D024C3"/>
    <w:rsid w:val="00D03368"/>
    <w:rsid w:val="00D079C3"/>
    <w:rsid w:val="00D13EA9"/>
    <w:rsid w:val="00D15E2C"/>
    <w:rsid w:val="00D31CFB"/>
    <w:rsid w:val="00D71163"/>
    <w:rsid w:val="00D870C3"/>
    <w:rsid w:val="00DA148A"/>
    <w:rsid w:val="00DA3EC6"/>
    <w:rsid w:val="00DC0A5E"/>
    <w:rsid w:val="00DC7B34"/>
    <w:rsid w:val="00DF7281"/>
    <w:rsid w:val="00E25578"/>
    <w:rsid w:val="00E30014"/>
    <w:rsid w:val="00E44F93"/>
    <w:rsid w:val="00E539C7"/>
    <w:rsid w:val="00E57665"/>
    <w:rsid w:val="00E66876"/>
    <w:rsid w:val="00E73241"/>
    <w:rsid w:val="00E85C93"/>
    <w:rsid w:val="00EA2577"/>
    <w:rsid w:val="00EA3BF5"/>
    <w:rsid w:val="00EA5B07"/>
    <w:rsid w:val="00EB09E6"/>
    <w:rsid w:val="00EB28CA"/>
    <w:rsid w:val="00EB62B1"/>
    <w:rsid w:val="00EB7889"/>
    <w:rsid w:val="00EC3C31"/>
    <w:rsid w:val="00EC444B"/>
    <w:rsid w:val="00ED3C5A"/>
    <w:rsid w:val="00EE03FF"/>
    <w:rsid w:val="00EE2401"/>
    <w:rsid w:val="00EF659A"/>
    <w:rsid w:val="00F01879"/>
    <w:rsid w:val="00F06C5F"/>
    <w:rsid w:val="00F119C4"/>
    <w:rsid w:val="00F14517"/>
    <w:rsid w:val="00F32038"/>
    <w:rsid w:val="00F463FF"/>
    <w:rsid w:val="00F50A6A"/>
    <w:rsid w:val="00F84C87"/>
    <w:rsid w:val="00F90306"/>
    <w:rsid w:val="00F96960"/>
    <w:rsid w:val="00FA767B"/>
    <w:rsid w:val="00FC30DA"/>
    <w:rsid w:val="00FC388F"/>
    <w:rsid w:val="00FC4560"/>
    <w:rsid w:val="00FE0CA2"/>
    <w:rsid w:val="00FE495F"/>
    <w:rsid w:val="00FF540E"/>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C0A5E"/>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
        <w:tab w:val="left" w:pos="720"/>
        <w:tab w:val="left" w:pos="1152"/>
      </w:tabs>
      <w:spacing w:line="240" w:lineRule="exact"/>
      <w:ind w:left="720" w:hanging="720"/>
      <w:jc w:val="both"/>
    </w:pPr>
    <w:rPr>
      <w:sz w:val="24"/>
    </w:rPr>
  </w:style>
  <w:style w:type="paragraph" w:styleId="BodyTextIndent2">
    <w:name w:val="Body Text Indent 2"/>
    <w:basedOn w:val="Normal"/>
    <w:pPr>
      <w:tabs>
        <w:tab w:val="left" w:pos="720"/>
        <w:tab w:val="left" w:pos="1152"/>
      </w:tabs>
      <w:spacing w:line="240" w:lineRule="exact"/>
      <w:ind w:left="1440" w:hanging="720"/>
      <w:jc w:val="both"/>
    </w:pPr>
    <w:rPr>
      <w:sz w:val="24"/>
    </w:rPr>
  </w:style>
  <w:style w:type="paragraph" w:styleId="BodyTextIndent3">
    <w:name w:val="Body Text Indent 3"/>
    <w:basedOn w:val="Normal"/>
    <w:pPr>
      <w:tabs>
        <w:tab w:val="left" w:pos="720"/>
        <w:tab w:val="left" w:pos="1152"/>
      </w:tabs>
      <w:spacing w:line="240" w:lineRule="exact"/>
      <w:ind w:left="1800" w:hanging="720"/>
      <w:jc w:val="both"/>
    </w:pPr>
    <w:rPr>
      <w:sz w:val="24"/>
    </w:rPr>
  </w:style>
  <w:style w:type="paragraph" w:styleId="BodyText">
    <w:name w:val="Body Text"/>
    <w:basedOn w:val="Normal"/>
    <w:pPr>
      <w:tabs>
        <w:tab w:val="left" w:pos="720"/>
        <w:tab w:val="left" w:pos="1152"/>
      </w:tabs>
      <w:spacing w:line="240" w:lineRule="exact"/>
      <w:jc w:val="both"/>
    </w:pPr>
    <w:rPr>
      <w:sz w:val="24"/>
    </w:rPr>
  </w:style>
  <w:style w:type="paragraph" w:styleId="BalloonText">
    <w:name w:val="Balloon Text"/>
    <w:basedOn w:val="Normal"/>
    <w:link w:val="BalloonTextChar"/>
    <w:rsid w:val="00261DAC"/>
    <w:rPr>
      <w:rFonts w:ascii="Tahoma" w:hAnsi="Tahoma"/>
      <w:sz w:val="16"/>
      <w:szCs w:val="16"/>
      <w:lang w:val="x-none" w:eastAsia="x-none"/>
    </w:rPr>
  </w:style>
  <w:style w:type="character" w:customStyle="1" w:styleId="BalloonTextChar">
    <w:name w:val="Balloon Text Char"/>
    <w:link w:val="BalloonText"/>
    <w:rsid w:val="00261DAC"/>
    <w:rPr>
      <w:rFonts w:ascii="Tahoma" w:hAnsi="Tahoma" w:cs="Tahoma"/>
      <w:sz w:val="16"/>
      <w:szCs w:val="16"/>
    </w:rPr>
  </w:style>
  <w:style w:type="paragraph" w:styleId="ListParagraph">
    <w:name w:val="List Paragraph"/>
    <w:basedOn w:val="Normal"/>
    <w:uiPriority w:val="34"/>
    <w:qFormat/>
    <w:rsid w:val="00FA767B"/>
    <w:pPr>
      <w:ind w:left="720"/>
    </w:pPr>
  </w:style>
  <w:style w:type="character" w:customStyle="1" w:styleId="Heading1Char">
    <w:name w:val="Heading 1 Char"/>
    <w:link w:val="Heading1"/>
    <w:rsid w:val="00DC0A5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C0A5E"/>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
        <w:tab w:val="left" w:pos="720"/>
        <w:tab w:val="left" w:pos="1152"/>
      </w:tabs>
      <w:spacing w:line="240" w:lineRule="exact"/>
      <w:ind w:left="720" w:hanging="720"/>
      <w:jc w:val="both"/>
    </w:pPr>
    <w:rPr>
      <w:sz w:val="24"/>
    </w:rPr>
  </w:style>
  <w:style w:type="paragraph" w:styleId="BodyTextIndent2">
    <w:name w:val="Body Text Indent 2"/>
    <w:basedOn w:val="Normal"/>
    <w:pPr>
      <w:tabs>
        <w:tab w:val="left" w:pos="720"/>
        <w:tab w:val="left" w:pos="1152"/>
      </w:tabs>
      <w:spacing w:line="240" w:lineRule="exact"/>
      <w:ind w:left="1440" w:hanging="720"/>
      <w:jc w:val="both"/>
    </w:pPr>
    <w:rPr>
      <w:sz w:val="24"/>
    </w:rPr>
  </w:style>
  <w:style w:type="paragraph" w:styleId="BodyTextIndent3">
    <w:name w:val="Body Text Indent 3"/>
    <w:basedOn w:val="Normal"/>
    <w:pPr>
      <w:tabs>
        <w:tab w:val="left" w:pos="720"/>
        <w:tab w:val="left" w:pos="1152"/>
      </w:tabs>
      <w:spacing w:line="240" w:lineRule="exact"/>
      <w:ind w:left="1800" w:hanging="720"/>
      <w:jc w:val="both"/>
    </w:pPr>
    <w:rPr>
      <w:sz w:val="24"/>
    </w:rPr>
  </w:style>
  <w:style w:type="paragraph" w:styleId="BodyText">
    <w:name w:val="Body Text"/>
    <w:basedOn w:val="Normal"/>
    <w:pPr>
      <w:tabs>
        <w:tab w:val="left" w:pos="720"/>
        <w:tab w:val="left" w:pos="1152"/>
      </w:tabs>
      <w:spacing w:line="240" w:lineRule="exact"/>
      <w:jc w:val="both"/>
    </w:pPr>
    <w:rPr>
      <w:sz w:val="24"/>
    </w:rPr>
  </w:style>
  <w:style w:type="paragraph" w:styleId="BalloonText">
    <w:name w:val="Balloon Text"/>
    <w:basedOn w:val="Normal"/>
    <w:link w:val="BalloonTextChar"/>
    <w:rsid w:val="00261DAC"/>
    <w:rPr>
      <w:rFonts w:ascii="Tahoma" w:hAnsi="Tahoma"/>
      <w:sz w:val="16"/>
      <w:szCs w:val="16"/>
      <w:lang w:val="x-none" w:eastAsia="x-none"/>
    </w:rPr>
  </w:style>
  <w:style w:type="character" w:customStyle="1" w:styleId="BalloonTextChar">
    <w:name w:val="Balloon Text Char"/>
    <w:link w:val="BalloonText"/>
    <w:rsid w:val="00261DAC"/>
    <w:rPr>
      <w:rFonts w:ascii="Tahoma" w:hAnsi="Tahoma" w:cs="Tahoma"/>
      <w:sz w:val="16"/>
      <w:szCs w:val="16"/>
    </w:rPr>
  </w:style>
  <w:style w:type="paragraph" w:styleId="ListParagraph">
    <w:name w:val="List Paragraph"/>
    <w:basedOn w:val="Normal"/>
    <w:uiPriority w:val="34"/>
    <w:qFormat/>
    <w:rsid w:val="00FA767B"/>
    <w:pPr>
      <w:ind w:left="720"/>
    </w:pPr>
  </w:style>
  <w:style w:type="character" w:customStyle="1" w:styleId="Heading1Char">
    <w:name w:val="Heading 1 Char"/>
    <w:link w:val="Heading1"/>
    <w:rsid w:val="00DC0A5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23C1-7B9B-495D-BFF2-01B35677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21736</Words>
  <Characters>123897</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UNC-General Administration</Company>
  <LinksUpToDate>false</LinksUpToDate>
  <CharactersWithSpaces>145343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Gail N Finch</dc:creator>
  <cp:lastModifiedBy>Miriam Tripp</cp:lastModifiedBy>
  <cp:revision>2</cp:revision>
  <cp:lastPrinted>2013-01-10T16:42:00Z</cp:lastPrinted>
  <dcterms:created xsi:type="dcterms:W3CDTF">2013-01-14T16:54:00Z</dcterms:created>
  <dcterms:modified xsi:type="dcterms:W3CDTF">2013-01-14T16:54:00Z</dcterms:modified>
</cp:coreProperties>
</file>