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E0" w:rsidRDefault="00993DE0">
      <w:pPr>
        <w:rPr>
          <w:sz w:val="24"/>
        </w:rPr>
      </w:pPr>
      <w:r>
        <w:rPr>
          <w:sz w:val="24"/>
        </w:rPr>
        <w:t>Month Date, Year</w:t>
      </w:r>
    </w:p>
    <w:p w:rsidR="00993DE0" w:rsidRDefault="00993DE0">
      <w:pPr>
        <w:rPr>
          <w:sz w:val="24"/>
        </w:rPr>
      </w:pPr>
    </w:p>
    <w:p w:rsidR="00993DE0" w:rsidRDefault="00993DE0">
      <w:pPr>
        <w:rPr>
          <w:sz w:val="24"/>
        </w:rPr>
      </w:pPr>
    </w:p>
    <w:p w:rsidR="00993DE0" w:rsidRDefault="00993DE0">
      <w:pPr>
        <w:rPr>
          <w:sz w:val="24"/>
        </w:rPr>
      </w:pPr>
    </w:p>
    <w:p w:rsidR="00993DE0" w:rsidRDefault="00993DE0">
      <w:pPr>
        <w:rPr>
          <w:sz w:val="24"/>
        </w:rPr>
      </w:pPr>
      <w:r>
        <w:rPr>
          <w:sz w:val="24"/>
        </w:rPr>
        <w:t>Mr. Ryan Scruggs</w:t>
      </w:r>
    </w:p>
    <w:p w:rsidR="00993DE0" w:rsidRDefault="00993DE0">
      <w:pPr>
        <w:rPr>
          <w:sz w:val="24"/>
        </w:rPr>
      </w:pPr>
      <w:r>
        <w:rPr>
          <w:sz w:val="24"/>
        </w:rPr>
        <w:t>State Construction Office</w:t>
      </w:r>
    </w:p>
    <w:p w:rsidR="00993DE0" w:rsidRDefault="00993DE0">
      <w:pPr>
        <w:rPr>
          <w:sz w:val="24"/>
        </w:rPr>
      </w:pPr>
      <w:r>
        <w:rPr>
          <w:sz w:val="24"/>
        </w:rPr>
        <w:t xml:space="preserve">1307 </w:t>
      </w:r>
      <w:smartTag w:uri="urn:schemas-microsoft-com:office:smarttags" w:element="place">
        <w:smartTag w:uri="urn:schemas-microsoft-com:office:smarttags" w:element="PlaceName">
          <w:r>
            <w:rPr>
              <w:sz w:val="24"/>
            </w:rPr>
            <w:t>Mail</w:t>
          </w:r>
        </w:smartTag>
        <w:r>
          <w:rPr>
            <w:sz w:val="24"/>
          </w:rPr>
          <w:t xml:space="preserve"> </w:t>
        </w:r>
        <w:smartTag w:uri="urn:schemas-microsoft-com:office:smarttags" w:element="PlaceName">
          <w:r>
            <w:rPr>
              <w:sz w:val="24"/>
            </w:rPr>
            <w:t>Service</w:t>
          </w:r>
        </w:smartTag>
        <w:r>
          <w:rPr>
            <w:sz w:val="24"/>
          </w:rPr>
          <w:t xml:space="preserve"> </w:t>
        </w:r>
        <w:smartTag w:uri="urn:schemas-microsoft-com:office:smarttags" w:element="PlaceType">
          <w:r>
            <w:rPr>
              <w:sz w:val="24"/>
            </w:rPr>
            <w:t>Center</w:t>
          </w:r>
        </w:smartTag>
      </w:smartTag>
    </w:p>
    <w:p w:rsidR="00993DE0" w:rsidRDefault="00993DE0">
      <w:pPr>
        <w:rPr>
          <w:sz w:val="24"/>
        </w:rPr>
      </w:pPr>
      <w:smartTag w:uri="urn:schemas-microsoft-com:office:smarttags" w:element="place">
        <w:smartTag w:uri="urn:schemas-microsoft-com:office:smarttags" w:element="City">
          <w:r>
            <w:rPr>
              <w:sz w:val="24"/>
            </w:rPr>
            <w:t>Raleigh</w:t>
          </w:r>
        </w:smartTag>
        <w:r>
          <w:rPr>
            <w:sz w:val="24"/>
          </w:rPr>
          <w:t xml:space="preserve">, </w:t>
        </w:r>
        <w:smartTag w:uri="urn:schemas-microsoft-com:office:smarttags" w:element="State">
          <w:r>
            <w:rPr>
              <w:sz w:val="24"/>
            </w:rPr>
            <w:t>NC</w:t>
          </w:r>
        </w:smartTag>
        <w:r>
          <w:rPr>
            <w:sz w:val="24"/>
          </w:rPr>
          <w:t xml:space="preserve"> </w:t>
        </w:r>
        <w:smartTag w:uri="urn:schemas-microsoft-com:office:smarttags" w:element="PostalCode">
          <w:r>
            <w:rPr>
              <w:sz w:val="24"/>
            </w:rPr>
            <w:t>27699-1307</w:t>
          </w:r>
        </w:smartTag>
      </w:smartTag>
    </w:p>
    <w:p w:rsidR="00993DE0" w:rsidRDefault="00993DE0">
      <w:pPr>
        <w:rPr>
          <w:sz w:val="24"/>
        </w:rPr>
      </w:pPr>
      <w:r>
        <w:rPr>
          <w:sz w:val="24"/>
        </w:rPr>
        <w:t>STATE COURIER:  56-02-01</w:t>
      </w:r>
    </w:p>
    <w:p w:rsidR="00993DE0" w:rsidRDefault="00993DE0">
      <w:pPr>
        <w:rPr>
          <w:sz w:val="24"/>
        </w:rPr>
      </w:pPr>
    </w:p>
    <w:p w:rsidR="00993DE0" w:rsidRDefault="00993DE0">
      <w:pPr>
        <w:rPr>
          <w:color w:val="FF0000"/>
          <w:sz w:val="24"/>
        </w:rPr>
      </w:pPr>
      <w:r>
        <w:rPr>
          <w:sz w:val="24"/>
        </w:rPr>
        <w:t>Subject:</w:t>
      </w:r>
      <w:r>
        <w:rPr>
          <w:sz w:val="24"/>
        </w:rPr>
        <w:tab/>
        <w:t>Project Name</w:t>
      </w:r>
    </w:p>
    <w:p w:rsidR="00993DE0" w:rsidRDefault="00993DE0">
      <w:pPr>
        <w:rPr>
          <w:color w:val="FF0000"/>
          <w:sz w:val="24"/>
        </w:rPr>
      </w:pPr>
      <w:r>
        <w:rPr>
          <w:color w:val="FF0000"/>
          <w:sz w:val="24"/>
        </w:rPr>
        <w:tab/>
      </w:r>
      <w:r>
        <w:rPr>
          <w:color w:val="FF0000"/>
          <w:sz w:val="24"/>
        </w:rPr>
        <w:tab/>
      </w:r>
      <w:r w:rsidR="00DF15A8">
        <w:rPr>
          <w:color w:val="FF0000"/>
          <w:sz w:val="24"/>
        </w:rPr>
        <w:t xml:space="preserve">SCO ID#, </w:t>
      </w:r>
      <w:bookmarkStart w:id="0" w:name="_GoBack"/>
      <w:bookmarkEnd w:id="0"/>
      <w:r>
        <w:rPr>
          <w:color w:val="FF0000"/>
          <w:sz w:val="24"/>
        </w:rPr>
        <w:t>Code Item</w:t>
      </w:r>
    </w:p>
    <w:p w:rsidR="00993DE0" w:rsidRDefault="00993DE0">
      <w:pPr>
        <w:rPr>
          <w:sz w:val="24"/>
        </w:rPr>
      </w:pPr>
    </w:p>
    <w:p w:rsidR="00993DE0" w:rsidRDefault="00993DE0">
      <w:pPr>
        <w:rPr>
          <w:sz w:val="24"/>
        </w:rPr>
      </w:pPr>
      <w:r>
        <w:rPr>
          <w:sz w:val="24"/>
        </w:rPr>
        <w:t>Dear Mr. Scruggs:</w:t>
      </w:r>
    </w:p>
    <w:p w:rsidR="00993DE0" w:rsidRDefault="00993DE0">
      <w:pPr>
        <w:rPr>
          <w:sz w:val="24"/>
        </w:rPr>
      </w:pPr>
    </w:p>
    <w:p w:rsidR="00993DE0" w:rsidRDefault="00993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rPr>
      </w:pPr>
      <w:r>
        <w:rPr>
          <w:sz w:val="24"/>
        </w:rPr>
        <w:t xml:space="preserve">Attached is a letter from </w:t>
      </w:r>
      <w:ins w:id="1" w:author="Unknown">
        <w:r>
          <w:rPr>
            <w:color w:val="FF0000"/>
            <w:sz w:val="24"/>
          </w:rPr>
          <w:t>(name of designer)</w:t>
        </w:r>
      </w:ins>
      <w:r>
        <w:rPr>
          <w:sz w:val="24"/>
        </w:rPr>
        <w:t xml:space="preserve"> requesting a design contract amendment on the above project.  We have reviewed this proposal and found it to be reasonable. Please review and if you concur, draft an amendment to the design contract.</w:t>
      </w:r>
    </w:p>
    <w:p w:rsidR="00993DE0" w:rsidRDefault="00993DE0">
      <w:pPr>
        <w:rPr>
          <w:sz w:val="24"/>
        </w:rPr>
      </w:pPr>
    </w:p>
    <w:p w:rsidR="00993DE0" w:rsidRDefault="00993DE0">
      <w:pPr>
        <w:rPr>
          <w:sz w:val="24"/>
        </w:rPr>
      </w:pPr>
      <w:r>
        <w:rPr>
          <w:sz w:val="24"/>
        </w:rPr>
        <w:t>Please let me know if you have any questions.  Thank you for your assistance in negotiating this design contract amendment.</w:t>
      </w:r>
    </w:p>
    <w:p w:rsidR="00993DE0" w:rsidRDefault="00993DE0">
      <w:pPr>
        <w:rPr>
          <w:sz w:val="24"/>
        </w:rPr>
      </w:pPr>
    </w:p>
    <w:p w:rsidR="00993DE0" w:rsidRDefault="00993DE0">
      <w:pPr>
        <w:rPr>
          <w:sz w:val="24"/>
        </w:rPr>
      </w:pPr>
      <w:r>
        <w:rPr>
          <w:sz w:val="24"/>
        </w:rPr>
        <w:t>Sincerely,</w:t>
      </w:r>
    </w:p>
    <w:p w:rsidR="00993DE0" w:rsidRDefault="00993DE0">
      <w:pPr>
        <w:rPr>
          <w:sz w:val="24"/>
        </w:rPr>
      </w:pPr>
    </w:p>
    <w:p w:rsidR="00993DE0" w:rsidRDefault="00993DE0">
      <w:pPr>
        <w:rPr>
          <w:sz w:val="24"/>
        </w:rPr>
      </w:pPr>
    </w:p>
    <w:p w:rsidR="00993DE0" w:rsidRDefault="00993DE0">
      <w:pPr>
        <w:rPr>
          <w:sz w:val="24"/>
        </w:rPr>
      </w:pPr>
    </w:p>
    <w:p w:rsidR="00993DE0" w:rsidRDefault="00993DE0">
      <w:pPr>
        <w:rPr>
          <w:sz w:val="24"/>
        </w:rPr>
      </w:pPr>
      <w:r>
        <w:rPr>
          <w:sz w:val="24"/>
        </w:rPr>
        <w:t>(Name)</w:t>
      </w:r>
    </w:p>
    <w:p w:rsidR="00993DE0" w:rsidRDefault="00993DE0">
      <w:pPr>
        <w:rPr>
          <w:sz w:val="24"/>
        </w:rPr>
      </w:pPr>
      <w:r>
        <w:rPr>
          <w:sz w:val="24"/>
        </w:rPr>
        <w:t>Capital Projects Coordinator</w:t>
      </w:r>
    </w:p>
    <w:p w:rsidR="00993DE0" w:rsidRDefault="00993DE0">
      <w:pPr>
        <w:rPr>
          <w:sz w:val="24"/>
        </w:rPr>
      </w:pPr>
    </w:p>
    <w:sectPr w:rsidR="00993DE0">
      <w:footerReference w:type="default" r:id="rId6"/>
      <w:endnotePr>
        <w:numFmt w:val="decimal"/>
      </w:endnotePr>
      <w:pgSz w:w="12240" w:h="15840"/>
      <w:pgMar w:top="2880" w:right="1800" w:bottom="1440" w:left="180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DC3" w:rsidRDefault="00C33DC3">
      <w:r>
        <w:separator/>
      </w:r>
    </w:p>
  </w:endnote>
  <w:endnote w:type="continuationSeparator" w:id="0">
    <w:p w:rsidR="00C33DC3" w:rsidRDefault="00C3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E0" w:rsidRDefault="00E60D54">
    <w:pPr>
      <w:pStyle w:val="Footer"/>
    </w:pPr>
    <w:r>
      <w:t>D</w:t>
    </w:r>
    <w:r w:rsidR="00DF15A8">
      <w:t>esign Amendment Request 11-2016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DC3" w:rsidRDefault="00C33DC3">
      <w:r>
        <w:separator/>
      </w:r>
    </w:p>
  </w:footnote>
  <w:footnote w:type="continuationSeparator" w:id="0">
    <w:p w:rsidR="00C33DC3" w:rsidRDefault="00C33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86"/>
    <w:rsid w:val="0006034B"/>
    <w:rsid w:val="00186D35"/>
    <w:rsid w:val="00570DE7"/>
    <w:rsid w:val="00993DE0"/>
    <w:rsid w:val="00AA2F86"/>
    <w:rsid w:val="00B45A54"/>
    <w:rsid w:val="00C33DC3"/>
    <w:rsid w:val="00D06817"/>
    <w:rsid w:val="00DF15A8"/>
    <w:rsid w:val="00E60D54"/>
    <w:rsid w:val="00FE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BE1D62E"/>
  <w15:docId w15:val="{BCA3CF6C-8931-4292-9F0B-A62E3C25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January 16, 1998</vt:lpstr>
    </vt:vector>
  </TitlesOfParts>
  <Company>NC State University</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16, 1998</dc:title>
  <dc:creator>Angela W. Coley</dc:creator>
  <cp:lastModifiedBy>Miriam Tripp</cp:lastModifiedBy>
  <cp:revision>2</cp:revision>
  <cp:lastPrinted>2013-05-22T18:36:00Z</cp:lastPrinted>
  <dcterms:created xsi:type="dcterms:W3CDTF">2016-10-28T13:24:00Z</dcterms:created>
  <dcterms:modified xsi:type="dcterms:W3CDTF">2016-10-28T13:24:00Z</dcterms:modified>
</cp:coreProperties>
</file>